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Pr="00A44AD2" w:rsidRDefault="00B643F9">
      <w:pPr>
        <w:spacing w:line="320" w:lineRule="exact"/>
        <w:rPr>
          <w:sz w:val="28"/>
        </w:rPr>
      </w:pPr>
      <w:bookmarkStart w:id="0" w:name="_GoBack"/>
      <w:r w:rsidRPr="00A44AD2">
        <w:rPr>
          <w:rFonts w:hint="eastAsia"/>
          <w:sz w:val="24"/>
          <w:shd w:val="clear" w:color="auto" w:fill="000000"/>
        </w:rPr>
        <w:t xml:space="preserve"> </w:t>
      </w:r>
      <w:r w:rsidRPr="00A44AD2">
        <w:rPr>
          <w:rFonts w:hint="eastAsia"/>
          <w:sz w:val="28"/>
          <w:shd w:val="clear" w:color="auto" w:fill="000000"/>
        </w:rPr>
        <w:t xml:space="preserve">モ デ ル 重 要 事 項 説 明 書 </w:t>
      </w:r>
      <w:r w:rsidRPr="00A44AD2">
        <w:rPr>
          <w:rFonts w:hint="eastAsia"/>
          <w:sz w:val="28"/>
        </w:rPr>
        <w:t xml:space="preserve">　</w:t>
      </w:r>
      <w:r w:rsidRPr="00A44AD2">
        <w:rPr>
          <w:rFonts w:hint="eastAsia"/>
          <w:sz w:val="24"/>
        </w:rPr>
        <w:t>（</w:t>
      </w:r>
      <w:r w:rsidR="005B4E44" w:rsidRPr="00A44AD2">
        <w:rPr>
          <w:rFonts w:hint="eastAsia"/>
          <w:sz w:val="24"/>
        </w:rPr>
        <w:t>通所リハビリテーション</w:t>
      </w:r>
      <w:r w:rsidRPr="00A44AD2">
        <w:rPr>
          <w:rFonts w:hint="eastAsia"/>
          <w:sz w:val="24"/>
        </w:rPr>
        <w:t>用）</w:t>
      </w:r>
    </w:p>
    <w:p w:rsidR="00B643F9" w:rsidRPr="00A44AD2" w:rsidRDefault="00B643F9">
      <w:pPr>
        <w:spacing w:line="200" w:lineRule="exact"/>
        <w:ind w:firstLine="210"/>
        <w:rPr>
          <w:sz w:val="24"/>
        </w:rPr>
      </w:pPr>
    </w:p>
    <w:p w:rsidR="00B643F9" w:rsidRPr="00A44AD2" w:rsidRDefault="00B643F9" w:rsidP="00CC58B5">
      <w:pPr>
        <w:pStyle w:val="a6"/>
        <w:spacing w:line="240" w:lineRule="auto"/>
      </w:pPr>
      <w:r w:rsidRPr="00A44AD2">
        <w:rPr>
          <w:rFonts w:hint="eastAsia"/>
        </w:rPr>
        <w:t>あなた（</w:t>
      </w:r>
      <w:r w:rsidR="0021120A" w:rsidRPr="00A44AD2">
        <w:rPr>
          <w:rFonts w:hint="eastAsia"/>
        </w:rPr>
        <w:t>又は</w:t>
      </w:r>
      <w:r w:rsidRPr="00A44AD2">
        <w:rPr>
          <w:rFonts w:hint="eastAsia"/>
        </w:rPr>
        <w:t>あなたの家族）が利用しようと考えている</w:t>
      </w:r>
      <w:r w:rsidR="00EC1B6F" w:rsidRPr="00A44AD2">
        <w:rPr>
          <w:rFonts w:hint="eastAsia"/>
        </w:rPr>
        <w:t>指定</w:t>
      </w:r>
      <w:r w:rsidR="005B4E44" w:rsidRPr="00A44AD2">
        <w:rPr>
          <w:rFonts w:hint="eastAsia"/>
        </w:rPr>
        <w:t>通所リハビリテーション</w:t>
      </w:r>
      <w:r w:rsidRPr="00A44AD2">
        <w:rPr>
          <w:rFonts w:hint="eastAsia"/>
        </w:rPr>
        <w:t>サービスについて、契約を締結する前に知っておいていただきたい内容を、説明いたします。わからないこと、わかりにくいことがあれば、遠慮なく質問をしてください。</w:t>
      </w:r>
    </w:p>
    <w:p w:rsidR="00B643F9" w:rsidRPr="00A44AD2"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A44AD2">
        <w:trPr>
          <w:trHeight w:val="1034"/>
        </w:trPr>
        <w:tc>
          <w:tcPr>
            <w:tcW w:w="9064" w:type="dxa"/>
            <w:vAlign w:val="center"/>
          </w:tcPr>
          <w:p w:rsidR="00B643F9" w:rsidRPr="00A44AD2" w:rsidRDefault="00B643F9" w:rsidP="008B7EA6">
            <w:pPr>
              <w:ind w:firstLineChars="100" w:firstLine="236"/>
              <w:rPr>
                <w:sz w:val="24"/>
              </w:rPr>
            </w:pPr>
            <w:r w:rsidRPr="00A44AD2">
              <w:rPr>
                <w:rFonts w:hint="eastAsia"/>
                <w:sz w:val="24"/>
              </w:rPr>
              <w:t>この「重要事項説明書」は、</w:t>
            </w:r>
            <w:r w:rsidR="0015583F" w:rsidRPr="00A44AD2">
              <w:rPr>
                <w:rFonts w:hint="eastAsia"/>
                <w:sz w:val="24"/>
                <w:szCs w:val="24"/>
              </w:rPr>
              <w:t>「東大阪市介護保険事業の人員、設備、運営等に関する基準等を定める条例（</w:t>
            </w:r>
            <w:r w:rsidR="00194551" w:rsidRPr="00A44AD2">
              <w:rPr>
                <w:rFonts w:hint="eastAsia"/>
                <w:sz w:val="24"/>
                <w:szCs w:val="24"/>
              </w:rPr>
              <w:t>平成24年</w:t>
            </w:r>
            <w:r w:rsidR="0015583F" w:rsidRPr="00A44AD2">
              <w:rPr>
                <w:rFonts w:hint="eastAsia"/>
                <w:sz w:val="24"/>
                <w:szCs w:val="24"/>
              </w:rPr>
              <w:t>東大阪市条例第36号）</w:t>
            </w:r>
            <w:r w:rsidR="00CC492C" w:rsidRPr="00A44AD2">
              <w:rPr>
                <w:rFonts w:hint="eastAsia"/>
                <w:sz w:val="24"/>
                <w:szCs w:val="24"/>
              </w:rPr>
              <w:t>」に定める「</w:t>
            </w:r>
            <w:r w:rsidR="0015583F" w:rsidRPr="00A44AD2">
              <w:rPr>
                <w:rFonts w:hint="eastAsia"/>
                <w:sz w:val="24"/>
              </w:rPr>
              <w:t>指定居宅サービス等の事業の人員、設備及び運営に関する基準（平成11年厚生省令第37号）」</w:t>
            </w:r>
            <w:r w:rsidR="00CC492C" w:rsidRPr="00A44AD2">
              <w:rPr>
                <w:rFonts w:hint="eastAsia"/>
                <w:sz w:val="24"/>
              </w:rPr>
              <w:t>第8条</w:t>
            </w:r>
            <w:r w:rsidRPr="00A44AD2">
              <w:rPr>
                <w:rFonts w:hint="eastAsia"/>
                <w:sz w:val="24"/>
              </w:rPr>
              <w:t>の規定に基づき、</w:t>
            </w:r>
            <w:r w:rsidR="00EC1B6F" w:rsidRPr="00A44AD2">
              <w:rPr>
                <w:rFonts w:hint="eastAsia"/>
                <w:sz w:val="24"/>
              </w:rPr>
              <w:t>指定</w:t>
            </w:r>
            <w:r w:rsidR="000159E9" w:rsidRPr="00A44AD2">
              <w:rPr>
                <w:rFonts w:hint="eastAsia"/>
                <w:sz w:val="24"/>
              </w:rPr>
              <w:t>通所リハビリテーション</w:t>
            </w:r>
            <w:r w:rsidRPr="00A44AD2">
              <w:rPr>
                <w:rFonts w:hint="eastAsia"/>
                <w:sz w:val="24"/>
              </w:rPr>
              <w:t>サービス提供</w:t>
            </w:r>
            <w:r w:rsidR="00DD11E7" w:rsidRPr="00A44AD2">
              <w:rPr>
                <w:rFonts w:hint="eastAsia"/>
                <w:sz w:val="24"/>
              </w:rPr>
              <w:t>の</w:t>
            </w:r>
            <w:r w:rsidRPr="00A44AD2">
              <w:rPr>
                <w:rFonts w:hint="eastAsia"/>
                <w:sz w:val="24"/>
              </w:rPr>
              <w:t>契約締結に際して、</w:t>
            </w:r>
            <w:r w:rsidR="00737AD6" w:rsidRPr="00A44AD2">
              <w:rPr>
                <w:rFonts w:hint="eastAsia"/>
                <w:sz w:val="24"/>
              </w:rPr>
              <w:t>ご注意いただきたいことを</w:t>
            </w:r>
            <w:r w:rsidRPr="00A44AD2">
              <w:rPr>
                <w:rFonts w:hint="eastAsia"/>
                <w:sz w:val="24"/>
              </w:rPr>
              <w:t>説明</w:t>
            </w:r>
            <w:r w:rsidR="00737AD6" w:rsidRPr="00A44AD2">
              <w:rPr>
                <w:rFonts w:hint="eastAsia"/>
                <w:sz w:val="24"/>
              </w:rPr>
              <w:t>する</w:t>
            </w:r>
            <w:r w:rsidRPr="00A44AD2">
              <w:rPr>
                <w:rFonts w:hint="eastAsia"/>
                <w:sz w:val="24"/>
              </w:rPr>
              <w:t>ものです。</w:t>
            </w:r>
          </w:p>
        </w:tc>
      </w:tr>
    </w:tbl>
    <w:p w:rsidR="00CC58B5" w:rsidRPr="00A44AD2" w:rsidRDefault="00CC58B5" w:rsidP="00CC58B5">
      <w:pPr>
        <w:rPr>
          <w:sz w:val="22"/>
          <w:szCs w:val="22"/>
        </w:rPr>
      </w:pPr>
    </w:p>
    <w:p w:rsidR="00B643F9" w:rsidRPr="00A44AD2" w:rsidRDefault="00B643F9" w:rsidP="00CC58B5">
      <w:pPr>
        <w:rPr>
          <w:sz w:val="22"/>
          <w:szCs w:val="22"/>
        </w:rPr>
      </w:pPr>
      <w:r w:rsidRPr="00A44AD2">
        <w:rPr>
          <w:rFonts w:hint="eastAsia"/>
          <w:sz w:val="22"/>
          <w:szCs w:val="22"/>
        </w:rPr>
        <w:t xml:space="preserve">１　</w:t>
      </w:r>
      <w:r w:rsidR="00EC1B6F" w:rsidRPr="00A44AD2">
        <w:rPr>
          <w:rFonts w:hint="eastAsia"/>
          <w:sz w:val="22"/>
          <w:szCs w:val="22"/>
        </w:rPr>
        <w:t>指定</w:t>
      </w:r>
      <w:r w:rsidR="005B4E44" w:rsidRPr="00A44AD2">
        <w:rPr>
          <w:rFonts w:hint="eastAsia"/>
          <w:sz w:val="22"/>
          <w:szCs w:val="22"/>
        </w:rPr>
        <w:t>通所リハビリテーション</w:t>
      </w:r>
      <w:r w:rsidRPr="00A44AD2">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A44AD2" w:rsidRPr="00A44AD2">
        <w:trPr>
          <w:trHeight w:val="359"/>
        </w:trPr>
        <w:tc>
          <w:tcPr>
            <w:tcW w:w="1980" w:type="dxa"/>
            <w:shd w:val="pct12" w:color="000000" w:fill="FFFFFF"/>
            <w:vAlign w:val="center"/>
          </w:tcPr>
          <w:p w:rsidR="00B643F9" w:rsidRPr="00A44AD2" w:rsidRDefault="00B643F9" w:rsidP="00CC58B5">
            <w:pPr>
              <w:jc w:val="center"/>
              <w:rPr>
                <w:sz w:val="22"/>
                <w:szCs w:val="22"/>
              </w:rPr>
            </w:pPr>
            <w:r w:rsidRPr="00A44AD2">
              <w:rPr>
                <w:rFonts w:hint="eastAsia"/>
                <w:spacing w:val="69"/>
                <w:kern w:val="0"/>
                <w:sz w:val="22"/>
                <w:szCs w:val="22"/>
                <w:fitText w:val="1648" w:id="-1521737728"/>
              </w:rPr>
              <w:t>事業者名</w:t>
            </w:r>
            <w:r w:rsidRPr="00A44AD2">
              <w:rPr>
                <w:rFonts w:hint="eastAsia"/>
                <w:spacing w:val="-1"/>
                <w:kern w:val="0"/>
                <w:sz w:val="22"/>
                <w:szCs w:val="22"/>
                <w:fitText w:val="1648" w:id="-1521737728"/>
              </w:rPr>
              <w:t>称</w:t>
            </w:r>
          </w:p>
        </w:tc>
        <w:tc>
          <w:tcPr>
            <w:tcW w:w="7084" w:type="dxa"/>
            <w:vAlign w:val="center"/>
          </w:tcPr>
          <w:p w:rsidR="00B643F9" w:rsidRPr="00A44AD2" w:rsidRDefault="00B643F9" w:rsidP="00DD11E7">
            <w:pPr>
              <w:rPr>
                <w:sz w:val="22"/>
                <w:szCs w:val="22"/>
              </w:rPr>
            </w:pPr>
            <w:r w:rsidRPr="00A44AD2">
              <w:rPr>
                <w:rFonts w:hint="eastAsia"/>
                <w:sz w:val="22"/>
                <w:szCs w:val="22"/>
              </w:rPr>
              <w:t>（法人</w:t>
            </w:r>
            <w:r w:rsidR="00DD11E7" w:rsidRPr="00A44AD2">
              <w:rPr>
                <w:rFonts w:hint="eastAsia"/>
                <w:sz w:val="22"/>
                <w:szCs w:val="22"/>
              </w:rPr>
              <w:t>種別</w:t>
            </w:r>
            <w:r w:rsidRPr="00A44AD2">
              <w:rPr>
                <w:rFonts w:hint="eastAsia"/>
                <w:sz w:val="22"/>
                <w:szCs w:val="22"/>
              </w:rPr>
              <w:t>及び法人の名称）</w:t>
            </w:r>
          </w:p>
        </w:tc>
      </w:tr>
      <w:tr w:rsidR="00A44AD2" w:rsidRPr="00A44AD2">
        <w:trPr>
          <w:trHeight w:val="342"/>
        </w:trPr>
        <w:tc>
          <w:tcPr>
            <w:tcW w:w="1980" w:type="dxa"/>
            <w:shd w:val="pct12" w:color="000000" w:fill="FFFFFF"/>
            <w:vAlign w:val="center"/>
          </w:tcPr>
          <w:p w:rsidR="00B643F9" w:rsidRPr="00A44AD2" w:rsidRDefault="00B643F9" w:rsidP="00CC58B5">
            <w:pPr>
              <w:jc w:val="center"/>
              <w:rPr>
                <w:sz w:val="22"/>
                <w:szCs w:val="22"/>
              </w:rPr>
            </w:pPr>
            <w:r w:rsidRPr="00A44AD2">
              <w:rPr>
                <w:rFonts w:hint="eastAsia"/>
                <w:spacing w:val="69"/>
                <w:kern w:val="0"/>
                <w:sz w:val="22"/>
                <w:szCs w:val="22"/>
                <w:fitText w:val="1648" w:id="-1521737727"/>
              </w:rPr>
              <w:t>代表者氏</w:t>
            </w:r>
            <w:r w:rsidRPr="00A44AD2">
              <w:rPr>
                <w:rFonts w:hint="eastAsia"/>
                <w:spacing w:val="-1"/>
                <w:kern w:val="0"/>
                <w:sz w:val="22"/>
                <w:szCs w:val="22"/>
                <w:fitText w:val="1648" w:id="-1521737727"/>
              </w:rPr>
              <w:t>名</w:t>
            </w:r>
          </w:p>
        </w:tc>
        <w:tc>
          <w:tcPr>
            <w:tcW w:w="7084" w:type="dxa"/>
            <w:vAlign w:val="center"/>
          </w:tcPr>
          <w:p w:rsidR="00B643F9" w:rsidRPr="00A44AD2" w:rsidRDefault="00B643F9" w:rsidP="00CC58B5">
            <w:pPr>
              <w:rPr>
                <w:sz w:val="22"/>
                <w:szCs w:val="22"/>
              </w:rPr>
            </w:pPr>
            <w:r w:rsidRPr="00A44AD2">
              <w:rPr>
                <w:rFonts w:hint="eastAsia"/>
                <w:sz w:val="22"/>
                <w:szCs w:val="22"/>
              </w:rPr>
              <w:t>（代表者</w:t>
            </w:r>
            <w:r w:rsidR="00FA53DB" w:rsidRPr="00A44AD2">
              <w:rPr>
                <w:rFonts w:hint="eastAsia"/>
                <w:sz w:val="22"/>
                <w:szCs w:val="22"/>
              </w:rPr>
              <w:t>の役職名及び</w:t>
            </w:r>
            <w:r w:rsidRPr="00A44AD2">
              <w:rPr>
                <w:rFonts w:hint="eastAsia"/>
                <w:sz w:val="22"/>
                <w:szCs w:val="22"/>
              </w:rPr>
              <w:t>氏名）</w:t>
            </w:r>
          </w:p>
        </w:tc>
      </w:tr>
      <w:tr w:rsidR="00A44AD2" w:rsidRPr="00A44AD2">
        <w:trPr>
          <w:trHeight w:val="610"/>
        </w:trPr>
        <w:tc>
          <w:tcPr>
            <w:tcW w:w="1980" w:type="dxa"/>
            <w:shd w:val="pct12" w:color="000000" w:fill="FFFFFF"/>
            <w:vAlign w:val="center"/>
          </w:tcPr>
          <w:p w:rsidR="00B643F9" w:rsidRPr="00A44AD2" w:rsidRDefault="00B643F9" w:rsidP="00CC58B5">
            <w:pPr>
              <w:jc w:val="center"/>
              <w:rPr>
                <w:sz w:val="22"/>
                <w:szCs w:val="22"/>
              </w:rPr>
            </w:pPr>
            <w:r w:rsidRPr="00A44AD2">
              <w:rPr>
                <w:rFonts w:hint="eastAsia"/>
                <w:spacing w:val="69"/>
                <w:kern w:val="0"/>
                <w:sz w:val="22"/>
                <w:szCs w:val="22"/>
                <w:fitText w:val="1648" w:id="-1521737726"/>
              </w:rPr>
              <w:t>本社所在</w:t>
            </w:r>
            <w:r w:rsidRPr="00A44AD2">
              <w:rPr>
                <w:rFonts w:hint="eastAsia"/>
                <w:spacing w:val="-1"/>
                <w:kern w:val="0"/>
                <w:sz w:val="22"/>
                <w:szCs w:val="22"/>
                <w:fitText w:val="1648" w:id="-1521737726"/>
              </w:rPr>
              <w:t>地</w:t>
            </w:r>
          </w:p>
          <w:p w:rsidR="00B643F9" w:rsidRPr="00A44AD2" w:rsidRDefault="00B643F9" w:rsidP="00CC58B5">
            <w:pPr>
              <w:jc w:val="center"/>
              <w:rPr>
                <w:sz w:val="22"/>
                <w:szCs w:val="22"/>
              </w:rPr>
            </w:pPr>
            <w:r w:rsidRPr="00A44AD2">
              <w:rPr>
                <w:rFonts w:hint="eastAsia"/>
                <w:w w:val="62"/>
                <w:kern w:val="0"/>
                <w:sz w:val="22"/>
                <w:szCs w:val="22"/>
                <w:fitText w:val="1648" w:id="-1521737725"/>
              </w:rPr>
              <w:t>（連絡先</w:t>
            </w:r>
            <w:r w:rsidR="00FA53DB" w:rsidRPr="00A44AD2">
              <w:rPr>
                <w:rFonts w:hint="eastAsia"/>
                <w:w w:val="62"/>
                <w:kern w:val="0"/>
                <w:sz w:val="22"/>
                <w:szCs w:val="22"/>
                <w:fitText w:val="1648" w:id="-1521737725"/>
              </w:rPr>
              <w:t>及び電話番号等</w:t>
            </w:r>
            <w:r w:rsidRPr="00A44AD2">
              <w:rPr>
                <w:rFonts w:hint="eastAsia"/>
                <w:spacing w:val="9"/>
                <w:w w:val="62"/>
                <w:kern w:val="0"/>
                <w:sz w:val="22"/>
                <w:szCs w:val="22"/>
                <w:fitText w:val="1648" w:id="-1521737725"/>
              </w:rPr>
              <w:t>）</w:t>
            </w:r>
          </w:p>
        </w:tc>
        <w:tc>
          <w:tcPr>
            <w:tcW w:w="7084" w:type="dxa"/>
            <w:vAlign w:val="center"/>
          </w:tcPr>
          <w:p w:rsidR="00B643F9" w:rsidRPr="00A44AD2" w:rsidRDefault="00B643F9" w:rsidP="00CC58B5">
            <w:pPr>
              <w:rPr>
                <w:sz w:val="22"/>
                <w:szCs w:val="22"/>
              </w:rPr>
            </w:pPr>
            <w:r w:rsidRPr="00A44AD2">
              <w:rPr>
                <w:rFonts w:hint="eastAsia"/>
                <w:sz w:val="22"/>
                <w:szCs w:val="22"/>
              </w:rPr>
              <w:t>（法人登記簿記載の所在地）</w:t>
            </w:r>
          </w:p>
          <w:p w:rsidR="00B643F9" w:rsidRPr="00A44AD2" w:rsidRDefault="00B643F9" w:rsidP="00CC58B5">
            <w:pPr>
              <w:rPr>
                <w:sz w:val="22"/>
                <w:szCs w:val="22"/>
              </w:rPr>
            </w:pPr>
            <w:r w:rsidRPr="00A44AD2">
              <w:rPr>
                <w:rFonts w:hint="eastAsia"/>
                <w:sz w:val="22"/>
                <w:szCs w:val="22"/>
              </w:rPr>
              <w:t>（連絡先部署名）（電話・ﾌｧｯｸｽ番号）</w:t>
            </w:r>
          </w:p>
        </w:tc>
      </w:tr>
      <w:tr w:rsidR="00A44AD2" w:rsidRPr="00A44AD2">
        <w:trPr>
          <w:trHeight w:val="360"/>
        </w:trPr>
        <w:tc>
          <w:tcPr>
            <w:tcW w:w="1980" w:type="dxa"/>
            <w:shd w:val="pct12" w:color="000000" w:fill="FFFFFF"/>
            <w:vAlign w:val="center"/>
          </w:tcPr>
          <w:p w:rsidR="00737AD6" w:rsidRPr="00A44AD2" w:rsidRDefault="00737AD6" w:rsidP="00CC58B5">
            <w:pPr>
              <w:jc w:val="center"/>
              <w:rPr>
                <w:kern w:val="0"/>
                <w:sz w:val="22"/>
                <w:szCs w:val="22"/>
              </w:rPr>
            </w:pPr>
            <w:r w:rsidRPr="00A44AD2">
              <w:rPr>
                <w:rFonts w:hint="eastAsia"/>
                <w:spacing w:val="15"/>
                <w:w w:val="97"/>
                <w:kern w:val="0"/>
                <w:sz w:val="22"/>
                <w:szCs w:val="22"/>
                <w:fitText w:val="1648" w:id="-1514469120"/>
              </w:rPr>
              <w:t>法人設立年月</w:t>
            </w:r>
            <w:r w:rsidRPr="00A44AD2">
              <w:rPr>
                <w:rFonts w:hint="eastAsia"/>
                <w:spacing w:val="-7"/>
                <w:w w:val="97"/>
                <w:kern w:val="0"/>
                <w:sz w:val="22"/>
                <w:szCs w:val="22"/>
                <w:fitText w:val="1648" w:id="-1514469120"/>
              </w:rPr>
              <w:t>日</w:t>
            </w:r>
          </w:p>
        </w:tc>
        <w:tc>
          <w:tcPr>
            <w:tcW w:w="7084" w:type="dxa"/>
            <w:vAlign w:val="center"/>
          </w:tcPr>
          <w:p w:rsidR="00737AD6" w:rsidRPr="00A44AD2" w:rsidRDefault="00737AD6" w:rsidP="00CC58B5">
            <w:pPr>
              <w:rPr>
                <w:sz w:val="22"/>
                <w:szCs w:val="22"/>
              </w:rPr>
            </w:pPr>
            <w:r w:rsidRPr="00A44AD2">
              <w:rPr>
                <w:rFonts w:hint="eastAsia"/>
                <w:sz w:val="22"/>
                <w:szCs w:val="22"/>
              </w:rPr>
              <w:t>（法人設立年月日）</w:t>
            </w:r>
          </w:p>
        </w:tc>
      </w:tr>
    </w:tbl>
    <w:p w:rsidR="00B643F9" w:rsidRPr="00A44AD2" w:rsidRDefault="00B643F9" w:rsidP="00CC58B5">
      <w:pPr>
        <w:pStyle w:val="a3"/>
        <w:tabs>
          <w:tab w:val="clear" w:pos="4252"/>
          <w:tab w:val="clear" w:pos="8504"/>
        </w:tabs>
        <w:snapToGrid/>
        <w:rPr>
          <w:sz w:val="22"/>
          <w:szCs w:val="22"/>
        </w:rPr>
      </w:pPr>
    </w:p>
    <w:p w:rsidR="00B643F9" w:rsidRPr="00A44AD2" w:rsidRDefault="00C70F1B" w:rsidP="00CC58B5">
      <w:pPr>
        <w:rPr>
          <w:sz w:val="22"/>
          <w:szCs w:val="22"/>
        </w:rPr>
      </w:pPr>
      <w:r w:rsidRPr="00A44AD2">
        <w:rPr>
          <w:rFonts w:hint="eastAsia"/>
          <w:sz w:val="22"/>
          <w:szCs w:val="22"/>
        </w:rPr>
        <w:t xml:space="preserve">２　</w:t>
      </w:r>
      <w:r w:rsidR="00B643F9" w:rsidRPr="00A44AD2">
        <w:rPr>
          <w:rFonts w:hint="eastAsia"/>
          <w:sz w:val="22"/>
          <w:szCs w:val="22"/>
        </w:rPr>
        <w:t>利用者</w:t>
      </w:r>
      <w:r w:rsidRPr="00A44AD2">
        <w:rPr>
          <w:rFonts w:hint="eastAsia"/>
          <w:sz w:val="22"/>
          <w:szCs w:val="22"/>
        </w:rPr>
        <w:t>に対しての</w:t>
      </w:r>
      <w:r w:rsidR="00B643F9" w:rsidRPr="00A44AD2">
        <w:rPr>
          <w:rFonts w:hint="eastAsia"/>
          <w:sz w:val="22"/>
          <w:szCs w:val="22"/>
        </w:rPr>
        <w:t>サービス提供を</w:t>
      </w:r>
      <w:r w:rsidRPr="00A44AD2">
        <w:rPr>
          <w:rFonts w:hint="eastAsia"/>
          <w:sz w:val="22"/>
          <w:szCs w:val="22"/>
        </w:rPr>
        <w:t>実施</w:t>
      </w:r>
      <w:r w:rsidR="00B643F9" w:rsidRPr="00A44AD2">
        <w:rPr>
          <w:rFonts w:hint="eastAsia"/>
          <w:sz w:val="22"/>
          <w:szCs w:val="22"/>
        </w:rPr>
        <w:t>する事業所について</w:t>
      </w:r>
    </w:p>
    <w:p w:rsidR="00B643F9" w:rsidRPr="00A44AD2" w:rsidRDefault="00B643F9" w:rsidP="00CC58B5">
      <w:pPr>
        <w:numPr>
          <w:ilvl w:val="0"/>
          <w:numId w:val="9"/>
        </w:numPr>
        <w:rPr>
          <w:sz w:val="22"/>
          <w:szCs w:val="22"/>
        </w:rPr>
      </w:pPr>
      <w:r w:rsidRPr="00A44AD2">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A44AD2" w:rsidRPr="00A44AD2">
        <w:trPr>
          <w:trHeight w:val="454"/>
        </w:trPr>
        <w:tc>
          <w:tcPr>
            <w:tcW w:w="1980" w:type="dxa"/>
            <w:shd w:val="pct12" w:color="000000" w:fill="FFFFFF"/>
            <w:vAlign w:val="center"/>
          </w:tcPr>
          <w:p w:rsidR="00B643F9" w:rsidRPr="00A44AD2" w:rsidRDefault="00B643F9" w:rsidP="00CC58B5">
            <w:pPr>
              <w:jc w:val="center"/>
              <w:rPr>
                <w:sz w:val="22"/>
                <w:szCs w:val="22"/>
              </w:rPr>
            </w:pPr>
            <w:r w:rsidRPr="00A44AD2">
              <w:rPr>
                <w:rFonts w:hint="eastAsia"/>
                <w:spacing w:val="69"/>
                <w:kern w:val="0"/>
                <w:sz w:val="22"/>
                <w:szCs w:val="22"/>
                <w:fitText w:val="1648" w:id="-1521737724"/>
              </w:rPr>
              <w:t>事業所名</w:t>
            </w:r>
            <w:r w:rsidRPr="00A44AD2">
              <w:rPr>
                <w:rFonts w:hint="eastAsia"/>
                <w:spacing w:val="-1"/>
                <w:kern w:val="0"/>
                <w:sz w:val="22"/>
                <w:szCs w:val="22"/>
                <w:fitText w:val="1648" w:id="-1521737724"/>
              </w:rPr>
              <w:t>称</w:t>
            </w:r>
          </w:p>
        </w:tc>
        <w:tc>
          <w:tcPr>
            <w:tcW w:w="7084" w:type="dxa"/>
            <w:vAlign w:val="center"/>
          </w:tcPr>
          <w:p w:rsidR="00B643F9" w:rsidRPr="00A44AD2" w:rsidRDefault="00B643F9" w:rsidP="00CC58B5">
            <w:pPr>
              <w:rPr>
                <w:sz w:val="22"/>
                <w:szCs w:val="22"/>
              </w:rPr>
            </w:pPr>
            <w:r w:rsidRPr="00A44AD2">
              <w:rPr>
                <w:rFonts w:hint="eastAsia"/>
                <w:sz w:val="22"/>
                <w:szCs w:val="22"/>
              </w:rPr>
              <w:t>（指定事業所名称）</w:t>
            </w:r>
          </w:p>
        </w:tc>
      </w:tr>
      <w:tr w:rsidR="00A44AD2" w:rsidRPr="00A44AD2">
        <w:trPr>
          <w:trHeight w:val="454"/>
        </w:trPr>
        <w:tc>
          <w:tcPr>
            <w:tcW w:w="1980" w:type="dxa"/>
            <w:shd w:val="pct12" w:color="000000" w:fill="FFFFFF"/>
            <w:vAlign w:val="center"/>
          </w:tcPr>
          <w:p w:rsidR="00B643F9" w:rsidRPr="00A44AD2" w:rsidRDefault="00B643F9" w:rsidP="00CC58B5">
            <w:pPr>
              <w:jc w:val="center"/>
              <w:rPr>
                <w:sz w:val="22"/>
                <w:szCs w:val="22"/>
              </w:rPr>
            </w:pPr>
            <w:r w:rsidRPr="00A44AD2">
              <w:rPr>
                <w:rFonts w:hint="eastAsia"/>
                <w:spacing w:val="33"/>
                <w:kern w:val="0"/>
                <w:sz w:val="22"/>
                <w:szCs w:val="22"/>
                <w:fitText w:val="1648" w:id="-1521737723"/>
              </w:rPr>
              <w:t>介護保険指</w:t>
            </w:r>
            <w:r w:rsidRPr="00A44AD2">
              <w:rPr>
                <w:rFonts w:hint="eastAsia"/>
                <w:kern w:val="0"/>
                <w:sz w:val="22"/>
                <w:szCs w:val="22"/>
                <w:fitText w:val="1648" w:id="-1521737723"/>
              </w:rPr>
              <w:t>定</w:t>
            </w:r>
          </w:p>
          <w:p w:rsidR="00B643F9" w:rsidRPr="00A44AD2" w:rsidRDefault="00B643F9" w:rsidP="00360DE3">
            <w:pPr>
              <w:jc w:val="center"/>
              <w:rPr>
                <w:sz w:val="22"/>
                <w:szCs w:val="22"/>
              </w:rPr>
            </w:pPr>
            <w:r w:rsidRPr="00A44AD2">
              <w:rPr>
                <w:rFonts w:hint="eastAsia"/>
                <w:spacing w:val="69"/>
                <w:kern w:val="0"/>
                <w:sz w:val="22"/>
                <w:szCs w:val="22"/>
                <w:fitText w:val="1648" w:id="-1521737722"/>
              </w:rPr>
              <w:t>事業</w:t>
            </w:r>
            <w:r w:rsidR="00360DE3" w:rsidRPr="00A44AD2">
              <w:rPr>
                <w:rFonts w:hint="eastAsia"/>
                <w:spacing w:val="69"/>
                <w:kern w:val="0"/>
                <w:sz w:val="22"/>
                <w:szCs w:val="22"/>
                <w:fitText w:val="1648" w:id="-1521737722"/>
              </w:rPr>
              <w:t>所</w:t>
            </w:r>
            <w:r w:rsidRPr="00A44AD2">
              <w:rPr>
                <w:rFonts w:hint="eastAsia"/>
                <w:spacing w:val="69"/>
                <w:kern w:val="0"/>
                <w:sz w:val="22"/>
                <w:szCs w:val="22"/>
                <w:fitText w:val="1648" w:id="-1521737722"/>
              </w:rPr>
              <w:t>番</w:t>
            </w:r>
            <w:r w:rsidRPr="00A44AD2">
              <w:rPr>
                <w:rFonts w:hint="eastAsia"/>
                <w:spacing w:val="-1"/>
                <w:kern w:val="0"/>
                <w:sz w:val="22"/>
                <w:szCs w:val="22"/>
                <w:fitText w:val="1648" w:id="-1521737722"/>
              </w:rPr>
              <w:t>号</w:t>
            </w:r>
          </w:p>
        </w:tc>
        <w:tc>
          <w:tcPr>
            <w:tcW w:w="7084" w:type="dxa"/>
            <w:vAlign w:val="center"/>
          </w:tcPr>
          <w:p w:rsidR="00B643F9" w:rsidRPr="00A44AD2" w:rsidRDefault="00360DE3" w:rsidP="00CC58B5">
            <w:pPr>
              <w:rPr>
                <w:sz w:val="22"/>
                <w:szCs w:val="22"/>
              </w:rPr>
            </w:pPr>
            <w:r w:rsidRPr="00A44AD2">
              <w:rPr>
                <w:rFonts w:hint="eastAsia"/>
                <w:sz w:val="22"/>
                <w:szCs w:val="22"/>
              </w:rPr>
              <w:t>（指定事業所</w:t>
            </w:r>
            <w:r w:rsidR="00B643F9" w:rsidRPr="00A44AD2">
              <w:rPr>
                <w:rFonts w:hint="eastAsia"/>
                <w:sz w:val="22"/>
                <w:szCs w:val="22"/>
              </w:rPr>
              <w:t>番号）</w:t>
            </w:r>
          </w:p>
        </w:tc>
      </w:tr>
      <w:tr w:rsidR="00A44AD2" w:rsidRPr="00A44AD2">
        <w:trPr>
          <w:trHeight w:val="454"/>
        </w:trPr>
        <w:tc>
          <w:tcPr>
            <w:tcW w:w="1980" w:type="dxa"/>
            <w:shd w:val="pct12" w:color="000000" w:fill="FFFFFF"/>
            <w:vAlign w:val="center"/>
          </w:tcPr>
          <w:p w:rsidR="00B643F9" w:rsidRPr="00A44AD2" w:rsidRDefault="00B643F9" w:rsidP="00CC58B5">
            <w:pPr>
              <w:jc w:val="center"/>
              <w:rPr>
                <w:sz w:val="22"/>
                <w:szCs w:val="22"/>
              </w:rPr>
            </w:pPr>
            <w:r w:rsidRPr="00A44AD2">
              <w:rPr>
                <w:rFonts w:hint="eastAsia"/>
                <w:spacing w:val="33"/>
                <w:kern w:val="0"/>
                <w:sz w:val="22"/>
                <w:szCs w:val="22"/>
                <w:fitText w:val="1648" w:id="-1521737472"/>
              </w:rPr>
              <w:t>事業所所在</w:t>
            </w:r>
            <w:r w:rsidRPr="00A44AD2">
              <w:rPr>
                <w:rFonts w:hint="eastAsia"/>
                <w:kern w:val="0"/>
                <w:sz w:val="22"/>
                <w:szCs w:val="22"/>
                <w:fitText w:val="1648" w:id="-1521737472"/>
              </w:rPr>
              <w:t>地</w:t>
            </w:r>
          </w:p>
        </w:tc>
        <w:tc>
          <w:tcPr>
            <w:tcW w:w="7084" w:type="dxa"/>
            <w:vAlign w:val="center"/>
          </w:tcPr>
          <w:p w:rsidR="00B643F9" w:rsidRPr="00A44AD2" w:rsidRDefault="00EF2202" w:rsidP="00CC58B5">
            <w:pPr>
              <w:rPr>
                <w:sz w:val="22"/>
                <w:szCs w:val="22"/>
              </w:rPr>
            </w:pPr>
            <w:r w:rsidRPr="00A44AD2">
              <w:rPr>
                <w:rFonts w:hint="eastAsia"/>
                <w:sz w:val="22"/>
                <w:szCs w:val="22"/>
              </w:rPr>
              <w:t>（事業所の所在地。ビル等の場合には、</w:t>
            </w:r>
            <w:r w:rsidR="00B643F9" w:rsidRPr="00A44AD2">
              <w:rPr>
                <w:rFonts w:hint="eastAsia"/>
                <w:sz w:val="22"/>
                <w:szCs w:val="22"/>
              </w:rPr>
              <w:t>建物名称、階数、部屋番号</w:t>
            </w:r>
            <w:r w:rsidR="00FA53DB" w:rsidRPr="00A44AD2">
              <w:rPr>
                <w:rFonts w:hint="eastAsia"/>
                <w:sz w:val="22"/>
                <w:szCs w:val="22"/>
              </w:rPr>
              <w:t>まで</w:t>
            </w:r>
            <w:r w:rsidRPr="00A44AD2">
              <w:rPr>
                <w:rFonts w:hint="eastAsia"/>
                <w:sz w:val="22"/>
                <w:szCs w:val="22"/>
              </w:rPr>
              <w:t>。</w:t>
            </w:r>
            <w:r w:rsidR="00B643F9" w:rsidRPr="00A44AD2">
              <w:rPr>
                <w:rFonts w:hint="eastAsia"/>
                <w:sz w:val="22"/>
                <w:szCs w:val="22"/>
              </w:rPr>
              <w:t>）</w:t>
            </w:r>
          </w:p>
        </w:tc>
      </w:tr>
      <w:tr w:rsidR="00A44AD2" w:rsidRPr="00A44AD2">
        <w:trPr>
          <w:trHeight w:val="454"/>
        </w:trPr>
        <w:tc>
          <w:tcPr>
            <w:tcW w:w="1980" w:type="dxa"/>
            <w:shd w:val="pct12" w:color="000000" w:fill="FFFFFF"/>
            <w:vAlign w:val="center"/>
          </w:tcPr>
          <w:p w:rsidR="00B643F9" w:rsidRPr="00A44AD2" w:rsidRDefault="00B643F9" w:rsidP="00CC58B5">
            <w:pPr>
              <w:jc w:val="center"/>
              <w:rPr>
                <w:sz w:val="22"/>
                <w:szCs w:val="22"/>
              </w:rPr>
            </w:pPr>
            <w:r w:rsidRPr="00A44AD2">
              <w:rPr>
                <w:rFonts w:hint="eastAsia"/>
                <w:spacing w:val="247"/>
                <w:kern w:val="0"/>
                <w:sz w:val="22"/>
                <w:szCs w:val="22"/>
                <w:fitText w:val="1648" w:id="-1521737984"/>
              </w:rPr>
              <w:t>連絡</w:t>
            </w:r>
            <w:r w:rsidRPr="00A44AD2">
              <w:rPr>
                <w:rFonts w:hint="eastAsia"/>
                <w:kern w:val="0"/>
                <w:sz w:val="22"/>
                <w:szCs w:val="22"/>
                <w:fitText w:val="1648" w:id="-1521737984"/>
              </w:rPr>
              <w:t>先</w:t>
            </w:r>
          </w:p>
          <w:p w:rsidR="00B643F9" w:rsidRPr="00A44AD2" w:rsidRDefault="00B643F9" w:rsidP="00CC58B5">
            <w:pPr>
              <w:jc w:val="center"/>
              <w:rPr>
                <w:sz w:val="22"/>
                <w:szCs w:val="22"/>
              </w:rPr>
            </w:pPr>
            <w:r w:rsidRPr="00A44AD2">
              <w:rPr>
                <w:rFonts w:hint="eastAsia"/>
                <w:spacing w:val="33"/>
                <w:kern w:val="0"/>
                <w:sz w:val="22"/>
                <w:szCs w:val="22"/>
                <w:fitText w:val="1648" w:id="-1521737983"/>
              </w:rPr>
              <w:t>相談担当者</w:t>
            </w:r>
            <w:r w:rsidRPr="00A44AD2">
              <w:rPr>
                <w:rFonts w:hint="eastAsia"/>
                <w:kern w:val="0"/>
                <w:sz w:val="22"/>
                <w:szCs w:val="22"/>
                <w:fitText w:val="1648" w:id="-1521737983"/>
              </w:rPr>
              <w:t>名</w:t>
            </w:r>
          </w:p>
        </w:tc>
        <w:tc>
          <w:tcPr>
            <w:tcW w:w="7084" w:type="dxa"/>
            <w:vAlign w:val="center"/>
          </w:tcPr>
          <w:p w:rsidR="00B643F9" w:rsidRPr="00A44AD2" w:rsidRDefault="00B643F9" w:rsidP="00CC58B5">
            <w:pPr>
              <w:rPr>
                <w:sz w:val="22"/>
                <w:szCs w:val="22"/>
              </w:rPr>
            </w:pPr>
            <w:r w:rsidRPr="00A44AD2">
              <w:rPr>
                <w:rFonts w:hint="eastAsia"/>
                <w:sz w:val="22"/>
                <w:szCs w:val="22"/>
              </w:rPr>
              <w:t>（連絡先電話・ﾌｧｯｸｽ番号）</w:t>
            </w:r>
          </w:p>
          <w:p w:rsidR="00B643F9" w:rsidRPr="00A44AD2" w:rsidRDefault="00B643F9" w:rsidP="00CC58B5">
            <w:pPr>
              <w:rPr>
                <w:sz w:val="22"/>
                <w:szCs w:val="22"/>
              </w:rPr>
            </w:pPr>
            <w:r w:rsidRPr="00A44AD2">
              <w:rPr>
                <w:rFonts w:hint="eastAsia"/>
                <w:sz w:val="22"/>
                <w:szCs w:val="22"/>
              </w:rPr>
              <w:t>（部署名・相談担当者氏名）</w:t>
            </w:r>
          </w:p>
        </w:tc>
      </w:tr>
      <w:tr w:rsidR="00A44AD2" w:rsidRPr="00A44AD2">
        <w:trPr>
          <w:trHeight w:val="454"/>
        </w:trPr>
        <w:tc>
          <w:tcPr>
            <w:tcW w:w="1980" w:type="dxa"/>
            <w:shd w:val="pct12" w:color="000000" w:fill="FFFFFF"/>
            <w:vAlign w:val="center"/>
          </w:tcPr>
          <w:p w:rsidR="00B643F9" w:rsidRPr="00A44AD2" w:rsidRDefault="00B643F9" w:rsidP="00CC58B5">
            <w:pPr>
              <w:jc w:val="center"/>
              <w:rPr>
                <w:sz w:val="22"/>
                <w:szCs w:val="22"/>
              </w:rPr>
            </w:pPr>
            <w:r w:rsidRPr="00A44AD2">
              <w:rPr>
                <w:rFonts w:hint="eastAsia"/>
                <w:spacing w:val="15"/>
                <w:w w:val="97"/>
                <w:kern w:val="0"/>
                <w:sz w:val="22"/>
                <w:szCs w:val="22"/>
                <w:fitText w:val="1648" w:id="-1521737982"/>
              </w:rPr>
              <w:t>事業所の通常</w:t>
            </w:r>
            <w:r w:rsidRPr="00A44AD2">
              <w:rPr>
                <w:rFonts w:hint="eastAsia"/>
                <w:spacing w:val="-7"/>
                <w:w w:val="97"/>
                <w:kern w:val="0"/>
                <w:sz w:val="22"/>
                <w:szCs w:val="22"/>
                <w:fitText w:val="1648" w:id="-1521737982"/>
              </w:rPr>
              <w:t>の</w:t>
            </w:r>
          </w:p>
          <w:p w:rsidR="00B643F9" w:rsidRPr="00A44AD2" w:rsidRDefault="00B643F9" w:rsidP="00CC58B5">
            <w:pPr>
              <w:jc w:val="center"/>
              <w:rPr>
                <w:sz w:val="22"/>
                <w:szCs w:val="22"/>
              </w:rPr>
            </w:pPr>
            <w:r w:rsidRPr="00A44AD2">
              <w:rPr>
                <w:rFonts w:hint="eastAsia"/>
                <w:spacing w:val="15"/>
                <w:w w:val="97"/>
                <w:kern w:val="0"/>
                <w:sz w:val="22"/>
                <w:szCs w:val="22"/>
                <w:fitText w:val="1648" w:id="-1521737981"/>
              </w:rPr>
              <w:t>事業</w:t>
            </w:r>
            <w:r w:rsidR="00FA53DB" w:rsidRPr="00A44AD2">
              <w:rPr>
                <w:rFonts w:hint="eastAsia"/>
                <w:spacing w:val="15"/>
                <w:w w:val="97"/>
                <w:kern w:val="0"/>
                <w:sz w:val="22"/>
                <w:szCs w:val="22"/>
                <w:fitText w:val="1648" w:id="-1521737981"/>
              </w:rPr>
              <w:t>の</w:t>
            </w:r>
            <w:r w:rsidRPr="00A44AD2">
              <w:rPr>
                <w:rFonts w:hint="eastAsia"/>
                <w:spacing w:val="15"/>
                <w:w w:val="97"/>
                <w:kern w:val="0"/>
                <w:sz w:val="22"/>
                <w:szCs w:val="22"/>
                <w:fitText w:val="1648" w:id="-1521737981"/>
              </w:rPr>
              <w:t>実施地</w:t>
            </w:r>
            <w:r w:rsidRPr="00A44AD2">
              <w:rPr>
                <w:rFonts w:hint="eastAsia"/>
                <w:spacing w:val="-7"/>
                <w:w w:val="97"/>
                <w:kern w:val="0"/>
                <w:sz w:val="22"/>
                <w:szCs w:val="22"/>
                <w:fitText w:val="1648" w:id="-1521737981"/>
              </w:rPr>
              <w:t>域</w:t>
            </w:r>
          </w:p>
        </w:tc>
        <w:tc>
          <w:tcPr>
            <w:tcW w:w="7084" w:type="dxa"/>
            <w:vAlign w:val="center"/>
          </w:tcPr>
          <w:p w:rsidR="00B643F9" w:rsidRPr="00A44AD2" w:rsidRDefault="00B643F9" w:rsidP="00CC58B5">
            <w:pPr>
              <w:rPr>
                <w:sz w:val="22"/>
                <w:szCs w:val="22"/>
              </w:rPr>
            </w:pPr>
            <w:r w:rsidRPr="00A44AD2">
              <w:rPr>
                <w:rFonts w:hint="eastAsia"/>
                <w:sz w:val="22"/>
                <w:szCs w:val="22"/>
              </w:rPr>
              <w:t>（運営規程記載の市町村名を記載）</w:t>
            </w:r>
          </w:p>
        </w:tc>
      </w:tr>
      <w:tr w:rsidR="00A44AD2" w:rsidRPr="00A44AD2">
        <w:trPr>
          <w:trHeight w:val="454"/>
        </w:trPr>
        <w:tc>
          <w:tcPr>
            <w:tcW w:w="1980" w:type="dxa"/>
            <w:shd w:val="pct12" w:color="000000" w:fill="FFFFFF"/>
            <w:vAlign w:val="center"/>
          </w:tcPr>
          <w:p w:rsidR="00ED2C45" w:rsidRPr="00A44AD2" w:rsidRDefault="00ED2C45" w:rsidP="00CC58B5">
            <w:pPr>
              <w:jc w:val="center"/>
              <w:rPr>
                <w:kern w:val="0"/>
                <w:sz w:val="22"/>
                <w:szCs w:val="22"/>
              </w:rPr>
            </w:pPr>
            <w:r w:rsidRPr="00A44AD2">
              <w:rPr>
                <w:rFonts w:hint="eastAsia"/>
                <w:spacing w:val="141"/>
                <w:kern w:val="0"/>
                <w:sz w:val="22"/>
                <w:szCs w:val="22"/>
                <w:fitText w:val="1728" w:id="-1513866750"/>
              </w:rPr>
              <w:t>利用定</w:t>
            </w:r>
            <w:r w:rsidRPr="00A44AD2">
              <w:rPr>
                <w:rFonts w:hint="eastAsia"/>
                <w:spacing w:val="1"/>
                <w:kern w:val="0"/>
                <w:sz w:val="22"/>
                <w:szCs w:val="22"/>
                <w:fitText w:val="1728" w:id="-1513866750"/>
              </w:rPr>
              <w:t>員</w:t>
            </w:r>
          </w:p>
        </w:tc>
        <w:tc>
          <w:tcPr>
            <w:tcW w:w="7084" w:type="dxa"/>
            <w:vAlign w:val="center"/>
          </w:tcPr>
          <w:p w:rsidR="00ED2C45" w:rsidRPr="00A44AD2" w:rsidRDefault="00ED2C45" w:rsidP="00705944">
            <w:pPr>
              <w:rPr>
                <w:sz w:val="22"/>
                <w:szCs w:val="22"/>
              </w:rPr>
            </w:pPr>
            <w:r w:rsidRPr="00A44AD2">
              <w:rPr>
                <w:rFonts w:hint="eastAsia"/>
                <w:sz w:val="22"/>
                <w:szCs w:val="22"/>
              </w:rPr>
              <w:t>（運営規程記載の利用定員を記載）</w:t>
            </w:r>
          </w:p>
        </w:tc>
      </w:tr>
    </w:tbl>
    <w:p w:rsidR="00B643F9" w:rsidRPr="00A44AD2" w:rsidRDefault="00B643F9" w:rsidP="00CC58B5">
      <w:pPr>
        <w:pStyle w:val="a3"/>
        <w:tabs>
          <w:tab w:val="clear" w:pos="4252"/>
          <w:tab w:val="clear" w:pos="8504"/>
        </w:tabs>
        <w:snapToGrid/>
        <w:rPr>
          <w:sz w:val="22"/>
          <w:szCs w:val="22"/>
        </w:rPr>
      </w:pPr>
    </w:p>
    <w:p w:rsidR="00B643F9" w:rsidRPr="00A44AD2" w:rsidRDefault="00B643F9" w:rsidP="00CC58B5">
      <w:pPr>
        <w:numPr>
          <w:ilvl w:val="0"/>
          <w:numId w:val="9"/>
        </w:numPr>
        <w:rPr>
          <w:sz w:val="22"/>
          <w:szCs w:val="22"/>
        </w:rPr>
      </w:pPr>
      <w:r w:rsidRPr="00A44AD2">
        <w:rPr>
          <w:rFonts w:hint="eastAsia"/>
          <w:sz w:val="22"/>
          <w:szCs w:val="22"/>
        </w:rPr>
        <w:t>事業の目的</w:t>
      </w:r>
      <w:r w:rsidR="00C70F1B" w:rsidRPr="00A44AD2">
        <w:rPr>
          <w:rFonts w:hint="eastAsia"/>
          <w:sz w:val="22"/>
          <w:szCs w:val="22"/>
        </w:rPr>
        <w:t>及び</w:t>
      </w:r>
      <w:r w:rsidRPr="00A44AD2">
        <w:rPr>
          <w:rFonts w:hint="eastAsia"/>
          <w:sz w:val="22"/>
          <w:szCs w:val="22"/>
        </w:rPr>
        <w:t>運営</w:t>
      </w:r>
      <w:r w:rsidR="00C70F1B" w:rsidRPr="00A44AD2">
        <w:rPr>
          <w:rFonts w:hint="eastAsia"/>
          <w:sz w:val="22"/>
          <w:szCs w:val="22"/>
        </w:rPr>
        <w:t>の</w:t>
      </w:r>
      <w:r w:rsidRPr="00A44AD2">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A44AD2" w:rsidRPr="00A44AD2" w:rsidTr="00360DE3">
        <w:trPr>
          <w:trHeight w:val="1063"/>
        </w:trPr>
        <w:tc>
          <w:tcPr>
            <w:tcW w:w="1980" w:type="dxa"/>
            <w:shd w:val="pct12" w:color="000000" w:fill="FFFFFF"/>
            <w:vAlign w:val="center"/>
          </w:tcPr>
          <w:p w:rsidR="00B643F9" w:rsidRPr="00A44AD2" w:rsidRDefault="00B643F9" w:rsidP="00360DE3">
            <w:pPr>
              <w:jc w:val="center"/>
              <w:rPr>
                <w:sz w:val="22"/>
                <w:szCs w:val="22"/>
              </w:rPr>
            </w:pPr>
            <w:r w:rsidRPr="00A44AD2">
              <w:rPr>
                <w:rFonts w:hint="eastAsia"/>
                <w:spacing w:val="69"/>
                <w:kern w:val="0"/>
                <w:sz w:val="22"/>
                <w:szCs w:val="22"/>
                <w:fitText w:val="1648" w:id="-1521737469"/>
              </w:rPr>
              <w:t>事業の目</w:t>
            </w:r>
            <w:r w:rsidRPr="00A44AD2">
              <w:rPr>
                <w:rFonts w:hint="eastAsia"/>
                <w:spacing w:val="-1"/>
                <w:kern w:val="0"/>
                <w:sz w:val="22"/>
                <w:szCs w:val="22"/>
                <w:fitText w:val="1648" w:id="-1521737469"/>
              </w:rPr>
              <w:t>的</w:t>
            </w:r>
          </w:p>
        </w:tc>
        <w:tc>
          <w:tcPr>
            <w:tcW w:w="7084" w:type="dxa"/>
            <w:vAlign w:val="center"/>
          </w:tcPr>
          <w:p w:rsidR="00B643F9" w:rsidRPr="00A44AD2" w:rsidRDefault="00B643F9" w:rsidP="00360DE3">
            <w:pPr>
              <w:rPr>
                <w:sz w:val="22"/>
                <w:szCs w:val="22"/>
              </w:rPr>
            </w:pPr>
            <w:r w:rsidRPr="00A44AD2">
              <w:rPr>
                <w:rFonts w:hint="eastAsia"/>
                <w:sz w:val="22"/>
                <w:szCs w:val="22"/>
              </w:rPr>
              <w:t>（運営規程記載内容の要約）</w:t>
            </w:r>
          </w:p>
        </w:tc>
      </w:tr>
      <w:tr w:rsidR="00A44AD2" w:rsidRPr="00A44AD2" w:rsidTr="00360DE3">
        <w:trPr>
          <w:trHeight w:val="1226"/>
        </w:trPr>
        <w:tc>
          <w:tcPr>
            <w:tcW w:w="1980" w:type="dxa"/>
            <w:shd w:val="pct12" w:color="000000" w:fill="FFFFFF"/>
            <w:vAlign w:val="center"/>
          </w:tcPr>
          <w:p w:rsidR="00B643F9" w:rsidRPr="00A44AD2" w:rsidRDefault="00B643F9" w:rsidP="00360DE3">
            <w:pPr>
              <w:jc w:val="center"/>
              <w:rPr>
                <w:sz w:val="22"/>
                <w:szCs w:val="22"/>
              </w:rPr>
            </w:pPr>
            <w:r w:rsidRPr="00A44AD2">
              <w:rPr>
                <w:rFonts w:hint="eastAsia"/>
                <w:spacing w:val="69"/>
                <w:kern w:val="0"/>
                <w:sz w:val="22"/>
                <w:szCs w:val="22"/>
                <w:fitText w:val="1648" w:id="-1521737468"/>
              </w:rPr>
              <w:t>運営</w:t>
            </w:r>
            <w:r w:rsidR="00FA53DB" w:rsidRPr="00A44AD2">
              <w:rPr>
                <w:rFonts w:hint="eastAsia"/>
                <w:spacing w:val="69"/>
                <w:kern w:val="0"/>
                <w:sz w:val="22"/>
                <w:szCs w:val="22"/>
                <w:fitText w:val="1648" w:id="-1521737468"/>
              </w:rPr>
              <w:t>の</w:t>
            </w:r>
            <w:r w:rsidRPr="00A44AD2">
              <w:rPr>
                <w:rFonts w:hint="eastAsia"/>
                <w:spacing w:val="69"/>
                <w:kern w:val="0"/>
                <w:sz w:val="22"/>
                <w:szCs w:val="22"/>
                <w:fitText w:val="1648" w:id="-1521737468"/>
              </w:rPr>
              <w:t>方</w:t>
            </w:r>
            <w:r w:rsidRPr="00A44AD2">
              <w:rPr>
                <w:rFonts w:hint="eastAsia"/>
                <w:spacing w:val="-1"/>
                <w:kern w:val="0"/>
                <w:sz w:val="22"/>
                <w:szCs w:val="22"/>
                <w:fitText w:val="1648" w:id="-1521737468"/>
              </w:rPr>
              <w:t>針</w:t>
            </w:r>
          </w:p>
        </w:tc>
        <w:tc>
          <w:tcPr>
            <w:tcW w:w="7084" w:type="dxa"/>
            <w:vAlign w:val="center"/>
          </w:tcPr>
          <w:p w:rsidR="00B643F9" w:rsidRPr="00A44AD2" w:rsidRDefault="00B643F9" w:rsidP="00360DE3">
            <w:pPr>
              <w:rPr>
                <w:sz w:val="22"/>
                <w:szCs w:val="22"/>
              </w:rPr>
            </w:pPr>
            <w:r w:rsidRPr="00A44AD2">
              <w:rPr>
                <w:rFonts w:hint="eastAsia"/>
                <w:sz w:val="22"/>
                <w:szCs w:val="22"/>
              </w:rPr>
              <w:t>（運営規程記載内容の要約）</w:t>
            </w:r>
          </w:p>
        </w:tc>
      </w:tr>
    </w:tbl>
    <w:p w:rsidR="0054349D" w:rsidRPr="00A44AD2" w:rsidRDefault="0054349D" w:rsidP="00CC58B5">
      <w:pPr>
        <w:rPr>
          <w:sz w:val="22"/>
          <w:szCs w:val="22"/>
        </w:rPr>
      </w:pPr>
    </w:p>
    <w:p w:rsidR="002D0C7A" w:rsidRPr="00A44AD2" w:rsidRDefault="002D0C7A" w:rsidP="00CC58B5">
      <w:pPr>
        <w:rPr>
          <w:sz w:val="22"/>
          <w:szCs w:val="22"/>
        </w:rPr>
      </w:pPr>
    </w:p>
    <w:p w:rsidR="002D0C7A" w:rsidRPr="00A44AD2" w:rsidRDefault="002D0C7A" w:rsidP="00CC58B5">
      <w:pPr>
        <w:rPr>
          <w:sz w:val="22"/>
          <w:szCs w:val="22"/>
        </w:rPr>
      </w:pPr>
    </w:p>
    <w:p w:rsidR="002D0C7A" w:rsidRPr="00A44AD2" w:rsidRDefault="002D0C7A" w:rsidP="00CC58B5">
      <w:pPr>
        <w:rPr>
          <w:sz w:val="22"/>
          <w:szCs w:val="22"/>
        </w:rPr>
      </w:pPr>
    </w:p>
    <w:p w:rsidR="00B643F9" w:rsidRPr="00A44AD2" w:rsidRDefault="00A92B01" w:rsidP="00CC58B5">
      <w:pPr>
        <w:numPr>
          <w:ilvl w:val="0"/>
          <w:numId w:val="9"/>
        </w:numPr>
        <w:rPr>
          <w:sz w:val="22"/>
          <w:szCs w:val="22"/>
        </w:rPr>
      </w:pPr>
      <w:r w:rsidRPr="00A44AD2">
        <w:rPr>
          <w:rFonts w:hint="eastAsia"/>
          <w:sz w:val="22"/>
          <w:szCs w:val="22"/>
        </w:rPr>
        <w:lastRenderedPageBreak/>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44AD2" w:rsidRPr="00A44AD2">
        <w:trPr>
          <w:trHeight w:val="454"/>
        </w:trPr>
        <w:tc>
          <w:tcPr>
            <w:tcW w:w="1953" w:type="dxa"/>
            <w:shd w:val="pct12" w:color="000000" w:fill="FFFFFF"/>
            <w:vAlign w:val="center"/>
          </w:tcPr>
          <w:p w:rsidR="00A92B01" w:rsidRPr="00A44AD2" w:rsidRDefault="00A92B01" w:rsidP="00CC58B5">
            <w:pPr>
              <w:jc w:val="center"/>
              <w:rPr>
                <w:sz w:val="22"/>
                <w:szCs w:val="22"/>
              </w:rPr>
            </w:pPr>
            <w:r w:rsidRPr="00A44AD2">
              <w:rPr>
                <w:rFonts w:hint="eastAsia"/>
                <w:spacing w:val="247"/>
                <w:kern w:val="0"/>
                <w:sz w:val="22"/>
                <w:szCs w:val="22"/>
                <w:fitText w:val="1648" w:id="-1520257280"/>
              </w:rPr>
              <w:t>営業</w:t>
            </w:r>
            <w:r w:rsidRPr="00A44AD2">
              <w:rPr>
                <w:rFonts w:hint="eastAsia"/>
                <w:kern w:val="0"/>
                <w:sz w:val="22"/>
                <w:szCs w:val="22"/>
                <w:fitText w:val="1648" w:id="-1520257280"/>
              </w:rPr>
              <w:t>日</w:t>
            </w:r>
          </w:p>
        </w:tc>
        <w:tc>
          <w:tcPr>
            <w:tcW w:w="7107" w:type="dxa"/>
            <w:vAlign w:val="center"/>
          </w:tcPr>
          <w:p w:rsidR="00A92B01" w:rsidRPr="00A44AD2" w:rsidRDefault="00A92B01" w:rsidP="00CC58B5">
            <w:pPr>
              <w:tabs>
                <w:tab w:val="left" w:pos="3681"/>
              </w:tabs>
              <w:rPr>
                <w:sz w:val="22"/>
                <w:szCs w:val="22"/>
              </w:rPr>
            </w:pPr>
            <w:r w:rsidRPr="00A44AD2">
              <w:rPr>
                <w:rFonts w:hint="eastAsia"/>
                <w:sz w:val="22"/>
                <w:szCs w:val="22"/>
              </w:rPr>
              <w:t>（運営規程記載の営業日を記載）</w:t>
            </w:r>
          </w:p>
        </w:tc>
      </w:tr>
      <w:tr w:rsidR="00A44AD2" w:rsidRPr="00A44AD2">
        <w:trPr>
          <w:trHeight w:val="454"/>
        </w:trPr>
        <w:tc>
          <w:tcPr>
            <w:tcW w:w="1953" w:type="dxa"/>
            <w:shd w:val="pct12" w:color="000000" w:fill="FFFFFF"/>
            <w:vAlign w:val="center"/>
          </w:tcPr>
          <w:p w:rsidR="00A92B01" w:rsidRPr="00A44AD2" w:rsidRDefault="00A92B01" w:rsidP="00CC58B5">
            <w:pPr>
              <w:jc w:val="center"/>
              <w:rPr>
                <w:sz w:val="22"/>
                <w:szCs w:val="22"/>
              </w:rPr>
            </w:pPr>
            <w:r w:rsidRPr="00A44AD2">
              <w:rPr>
                <w:rFonts w:hint="eastAsia"/>
                <w:spacing w:val="128"/>
                <w:kern w:val="0"/>
                <w:sz w:val="22"/>
                <w:szCs w:val="22"/>
                <w:fitText w:val="1648" w:id="-1520257279"/>
              </w:rPr>
              <w:t>営業時</w:t>
            </w:r>
            <w:r w:rsidRPr="00A44AD2">
              <w:rPr>
                <w:rFonts w:hint="eastAsia"/>
                <w:kern w:val="0"/>
                <w:sz w:val="22"/>
                <w:szCs w:val="22"/>
                <w:fitText w:val="1648" w:id="-1520257279"/>
              </w:rPr>
              <w:t>間</w:t>
            </w:r>
          </w:p>
        </w:tc>
        <w:tc>
          <w:tcPr>
            <w:tcW w:w="7107" w:type="dxa"/>
            <w:vAlign w:val="center"/>
          </w:tcPr>
          <w:p w:rsidR="00A92B01" w:rsidRPr="00A44AD2" w:rsidRDefault="00A92B01" w:rsidP="00CC58B5">
            <w:pPr>
              <w:rPr>
                <w:sz w:val="22"/>
                <w:szCs w:val="22"/>
              </w:rPr>
            </w:pPr>
            <w:r w:rsidRPr="00A44AD2">
              <w:rPr>
                <w:rFonts w:hint="eastAsia"/>
                <w:sz w:val="22"/>
                <w:szCs w:val="22"/>
              </w:rPr>
              <w:t>（運営規程記載の営業時間を記載）</w:t>
            </w:r>
          </w:p>
        </w:tc>
      </w:tr>
    </w:tbl>
    <w:p w:rsidR="00A92B01" w:rsidRPr="00A44AD2" w:rsidRDefault="00A92B01" w:rsidP="00CC58B5">
      <w:pPr>
        <w:numPr>
          <w:ilvl w:val="0"/>
          <w:numId w:val="9"/>
        </w:numPr>
        <w:rPr>
          <w:sz w:val="22"/>
          <w:szCs w:val="22"/>
        </w:rPr>
      </w:pPr>
      <w:r w:rsidRPr="00A44AD2">
        <w:rPr>
          <w:rFonts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A44AD2" w:rsidRPr="00A44AD2">
        <w:trPr>
          <w:trHeight w:val="454"/>
        </w:trPr>
        <w:tc>
          <w:tcPr>
            <w:tcW w:w="1957" w:type="dxa"/>
            <w:shd w:val="pct12" w:color="000000" w:fill="FFFFFF"/>
            <w:vAlign w:val="center"/>
          </w:tcPr>
          <w:p w:rsidR="00ED2C45" w:rsidRPr="00A44AD2" w:rsidRDefault="00ED2C45" w:rsidP="00ED2C45">
            <w:pPr>
              <w:jc w:val="center"/>
              <w:rPr>
                <w:sz w:val="22"/>
                <w:szCs w:val="22"/>
              </w:rPr>
            </w:pPr>
            <w:r w:rsidRPr="00A44AD2">
              <w:rPr>
                <w:rFonts w:hint="eastAsia"/>
                <w:spacing w:val="15"/>
                <w:w w:val="97"/>
                <w:kern w:val="0"/>
                <w:sz w:val="22"/>
                <w:szCs w:val="22"/>
                <w:fitText w:val="1648" w:id="-1521703168"/>
              </w:rPr>
              <w:t>サービス提供</w:t>
            </w:r>
            <w:r w:rsidRPr="00A44AD2">
              <w:rPr>
                <w:rFonts w:hint="eastAsia"/>
                <w:spacing w:val="-7"/>
                <w:w w:val="97"/>
                <w:kern w:val="0"/>
                <w:sz w:val="22"/>
                <w:szCs w:val="22"/>
                <w:fitText w:val="1648" w:id="-1521703168"/>
              </w:rPr>
              <w:t>日</w:t>
            </w:r>
          </w:p>
        </w:tc>
        <w:tc>
          <w:tcPr>
            <w:tcW w:w="7107" w:type="dxa"/>
            <w:vAlign w:val="center"/>
          </w:tcPr>
          <w:p w:rsidR="00ED2C45" w:rsidRPr="00A44AD2" w:rsidRDefault="00ED2C45" w:rsidP="00ED2C45">
            <w:pPr>
              <w:tabs>
                <w:tab w:val="left" w:pos="3681"/>
              </w:tabs>
              <w:rPr>
                <w:sz w:val="22"/>
                <w:szCs w:val="22"/>
              </w:rPr>
            </w:pPr>
            <w:r w:rsidRPr="00A44AD2">
              <w:rPr>
                <w:rFonts w:hint="eastAsia"/>
                <w:sz w:val="22"/>
                <w:szCs w:val="22"/>
              </w:rPr>
              <w:t>（運営規程記載のサービス提供日を記載）</w:t>
            </w:r>
          </w:p>
        </w:tc>
      </w:tr>
      <w:tr w:rsidR="00A44AD2" w:rsidRPr="00A44AD2">
        <w:trPr>
          <w:trHeight w:val="454"/>
        </w:trPr>
        <w:tc>
          <w:tcPr>
            <w:tcW w:w="1957" w:type="dxa"/>
            <w:shd w:val="pct12" w:color="000000" w:fill="FFFFFF"/>
            <w:vAlign w:val="center"/>
          </w:tcPr>
          <w:p w:rsidR="00ED2C45" w:rsidRPr="00A44AD2" w:rsidRDefault="00ED2C45" w:rsidP="00ED2C45">
            <w:pPr>
              <w:jc w:val="center"/>
              <w:rPr>
                <w:sz w:val="22"/>
                <w:szCs w:val="22"/>
              </w:rPr>
            </w:pPr>
            <w:r w:rsidRPr="00A44AD2">
              <w:rPr>
                <w:rFonts w:hint="eastAsia"/>
                <w:w w:val="93"/>
                <w:kern w:val="0"/>
                <w:sz w:val="22"/>
                <w:szCs w:val="22"/>
                <w:fitText w:val="1648" w:id="-1521703167"/>
              </w:rPr>
              <w:t>サービス提供時</w:t>
            </w:r>
            <w:r w:rsidRPr="00A44AD2">
              <w:rPr>
                <w:rFonts w:hint="eastAsia"/>
                <w:spacing w:val="5"/>
                <w:w w:val="93"/>
                <w:kern w:val="0"/>
                <w:sz w:val="22"/>
                <w:szCs w:val="22"/>
                <w:fitText w:val="1648" w:id="-1521703167"/>
              </w:rPr>
              <w:t>間</w:t>
            </w:r>
          </w:p>
        </w:tc>
        <w:tc>
          <w:tcPr>
            <w:tcW w:w="7107" w:type="dxa"/>
            <w:vAlign w:val="center"/>
          </w:tcPr>
          <w:p w:rsidR="00ED2C45" w:rsidRPr="00A44AD2" w:rsidRDefault="00ED2C45" w:rsidP="00ED2C45">
            <w:pPr>
              <w:tabs>
                <w:tab w:val="left" w:pos="3681"/>
              </w:tabs>
              <w:rPr>
                <w:sz w:val="22"/>
                <w:szCs w:val="22"/>
              </w:rPr>
            </w:pPr>
            <w:r w:rsidRPr="00A44AD2">
              <w:rPr>
                <w:rFonts w:hint="eastAsia"/>
                <w:sz w:val="22"/>
                <w:szCs w:val="22"/>
              </w:rPr>
              <w:t>（運営規程記載のサービス提供時間を記載）</w:t>
            </w:r>
          </w:p>
        </w:tc>
      </w:tr>
    </w:tbl>
    <w:p w:rsidR="00CC58B5" w:rsidRPr="00A44AD2" w:rsidRDefault="00CC58B5" w:rsidP="00CC58B5">
      <w:pPr>
        <w:rPr>
          <w:sz w:val="22"/>
          <w:szCs w:val="22"/>
        </w:rPr>
      </w:pPr>
    </w:p>
    <w:p w:rsidR="00B643F9" w:rsidRPr="00A44AD2" w:rsidRDefault="00B643F9" w:rsidP="00CC58B5">
      <w:pPr>
        <w:numPr>
          <w:ilvl w:val="0"/>
          <w:numId w:val="9"/>
        </w:numPr>
        <w:rPr>
          <w:sz w:val="22"/>
          <w:szCs w:val="22"/>
        </w:rPr>
      </w:pPr>
      <w:r w:rsidRPr="00A44AD2">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A44AD2" w:rsidRPr="00A44AD2">
        <w:trPr>
          <w:trHeight w:val="628"/>
        </w:trPr>
        <w:tc>
          <w:tcPr>
            <w:tcW w:w="2369" w:type="dxa"/>
            <w:shd w:val="pct12" w:color="000000" w:fill="FFFFFF"/>
            <w:vAlign w:val="center"/>
          </w:tcPr>
          <w:p w:rsidR="00B643F9" w:rsidRPr="00A44AD2" w:rsidRDefault="001A1721" w:rsidP="00CC58B5">
            <w:pPr>
              <w:pStyle w:val="a3"/>
              <w:tabs>
                <w:tab w:val="clear" w:pos="4252"/>
                <w:tab w:val="clear" w:pos="8504"/>
              </w:tabs>
              <w:snapToGrid/>
              <w:rPr>
                <w:sz w:val="22"/>
                <w:szCs w:val="22"/>
                <w:shd w:val="pct5" w:color="000000" w:fill="FFFFFF"/>
              </w:rPr>
            </w:pPr>
            <w:r w:rsidRPr="00A44AD2">
              <w:rPr>
                <w:rFonts w:hint="eastAsia"/>
                <w:sz w:val="22"/>
                <w:szCs w:val="22"/>
                <w:shd w:val="pct5" w:color="000000" w:fill="FFFFFF"/>
              </w:rPr>
              <w:t>管理者</w:t>
            </w:r>
          </w:p>
        </w:tc>
        <w:tc>
          <w:tcPr>
            <w:tcW w:w="5665" w:type="dxa"/>
            <w:vAlign w:val="center"/>
          </w:tcPr>
          <w:p w:rsidR="00B643F9" w:rsidRPr="00A44AD2" w:rsidRDefault="00B643F9" w:rsidP="00CC58B5">
            <w:pPr>
              <w:rPr>
                <w:sz w:val="22"/>
                <w:szCs w:val="22"/>
              </w:rPr>
            </w:pPr>
            <w:r w:rsidRPr="00A44AD2">
              <w:rPr>
                <w:rFonts w:hint="eastAsia"/>
                <w:sz w:val="22"/>
                <w:szCs w:val="22"/>
              </w:rPr>
              <w:t>（氏名）</w:t>
            </w:r>
          </w:p>
        </w:tc>
      </w:tr>
    </w:tbl>
    <w:p w:rsidR="00B643F9" w:rsidRPr="00A44AD2"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A44AD2" w:rsidRPr="00A44AD2">
        <w:trPr>
          <w:trHeight w:val="345"/>
        </w:trPr>
        <w:tc>
          <w:tcPr>
            <w:tcW w:w="1442" w:type="dxa"/>
            <w:shd w:val="pct12" w:color="000000" w:fill="FFFFFF"/>
            <w:vAlign w:val="center"/>
          </w:tcPr>
          <w:p w:rsidR="00B643F9" w:rsidRPr="00A44AD2" w:rsidRDefault="00CC58B5" w:rsidP="00CC58B5">
            <w:pPr>
              <w:jc w:val="center"/>
              <w:rPr>
                <w:sz w:val="22"/>
                <w:szCs w:val="22"/>
              </w:rPr>
            </w:pPr>
            <w:r w:rsidRPr="00A44AD2">
              <w:rPr>
                <w:rFonts w:hint="eastAsia"/>
                <w:sz w:val="22"/>
                <w:szCs w:val="22"/>
              </w:rPr>
              <w:t>職</w:t>
            </w:r>
          </w:p>
        </w:tc>
        <w:tc>
          <w:tcPr>
            <w:tcW w:w="6077" w:type="dxa"/>
            <w:shd w:val="pct12" w:color="000000" w:fill="FFFFFF"/>
            <w:vAlign w:val="center"/>
          </w:tcPr>
          <w:p w:rsidR="00B643F9" w:rsidRPr="00A44AD2" w:rsidRDefault="00B643F9" w:rsidP="00CC58B5">
            <w:pPr>
              <w:jc w:val="center"/>
              <w:rPr>
                <w:sz w:val="22"/>
                <w:szCs w:val="22"/>
              </w:rPr>
            </w:pPr>
            <w:r w:rsidRPr="00A44AD2">
              <w:rPr>
                <w:rFonts w:hint="eastAsia"/>
                <w:spacing w:val="128"/>
                <w:kern w:val="0"/>
                <w:sz w:val="22"/>
                <w:szCs w:val="22"/>
                <w:fitText w:val="1648" w:id="-1521736703"/>
              </w:rPr>
              <w:t>職務内</w:t>
            </w:r>
            <w:r w:rsidRPr="00A44AD2">
              <w:rPr>
                <w:rFonts w:hint="eastAsia"/>
                <w:kern w:val="0"/>
                <w:sz w:val="22"/>
                <w:szCs w:val="22"/>
                <w:fitText w:val="1648" w:id="-1521736703"/>
              </w:rPr>
              <w:t>容</w:t>
            </w:r>
          </w:p>
        </w:tc>
        <w:tc>
          <w:tcPr>
            <w:tcW w:w="1545" w:type="dxa"/>
            <w:shd w:val="pct12" w:color="000000" w:fill="FFFFFF"/>
            <w:vAlign w:val="center"/>
          </w:tcPr>
          <w:p w:rsidR="00B643F9" w:rsidRPr="00A44AD2" w:rsidRDefault="00B643F9" w:rsidP="00CC58B5">
            <w:pPr>
              <w:jc w:val="center"/>
              <w:rPr>
                <w:sz w:val="22"/>
                <w:szCs w:val="22"/>
              </w:rPr>
            </w:pPr>
            <w:r w:rsidRPr="00A44AD2">
              <w:rPr>
                <w:rFonts w:hint="eastAsia"/>
                <w:spacing w:val="41"/>
                <w:kern w:val="0"/>
                <w:sz w:val="22"/>
                <w:szCs w:val="22"/>
                <w:fitText w:val="824" w:id="-1521727999"/>
              </w:rPr>
              <w:t>人員</w:t>
            </w:r>
            <w:r w:rsidRPr="00A44AD2">
              <w:rPr>
                <w:rFonts w:hint="eastAsia"/>
                <w:kern w:val="0"/>
                <w:sz w:val="22"/>
                <w:szCs w:val="22"/>
                <w:fitText w:val="824" w:id="-1521727999"/>
              </w:rPr>
              <w:t>数</w:t>
            </w:r>
          </w:p>
        </w:tc>
      </w:tr>
      <w:tr w:rsidR="00A44AD2" w:rsidRPr="00A44AD2" w:rsidTr="003C5CFB">
        <w:trPr>
          <w:cantSplit/>
          <w:trHeight w:val="1022"/>
        </w:trPr>
        <w:tc>
          <w:tcPr>
            <w:tcW w:w="1442" w:type="dxa"/>
            <w:shd w:val="pct12" w:color="000000" w:fill="FFFFFF"/>
            <w:vAlign w:val="center"/>
          </w:tcPr>
          <w:p w:rsidR="0091137A" w:rsidRPr="00A44AD2" w:rsidRDefault="0091137A" w:rsidP="009B3F54">
            <w:pPr>
              <w:pStyle w:val="a3"/>
              <w:tabs>
                <w:tab w:val="clear" w:pos="4252"/>
                <w:tab w:val="clear" w:pos="8504"/>
              </w:tabs>
              <w:snapToGrid/>
              <w:jc w:val="center"/>
              <w:rPr>
                <w:sz w:val="22"/>
                <w:szCs w:val="22"/>
              </w:rPr>
            </w:pPr>
            <w:r w:rsidRPr="00A44AD2">
              <w:rPr>
                <w:rFonts w:hint="eastAsia"/>
                <w:sz w:val="22"/>
                <w:szCs w:val="22"/>
              </w:rPr>
              <w:t>管理者（又は管理者代行）</w:t>
            </w:r>
          </w:p>
        </w:tc>
        <w:tc>
          <w:tcPr>
            <w:tcW w:w="6077" w:type="dxa"/>
            <w:vAlign w:val="center"/>
          </w:tcPr>
          <w:p w:rsidR="0091137A" w:rsidRPr="00A44AD2" w:rsidRDefault="0091137A" w:rsidP="0091137A">
            <w:pPr>
              <w:numPr>
                <w:ilvl w:val="0"/>
                <w:numId w:val="31"/>
              </w:numPr>
              <w:rPr>
                <w:sz w:val="22"/>
              </w:rPr>
            </w:pPr>
            <w:r w:rsidRPr="00A44AD2">
              <w:t>従業者に</w:t>
            </w:r>
            <w:r w:rsidRPr="00A44AD2">
              <w:rPr>
                <w:rFonts w:hint="eastAsia"/>
              </w:rPr>
              <w:t>、法令等の</w:t>
            </w:r>
            <w:r w:rsidRPr="00A44AD2">
              <w:t>規定を遵守させるため必要な指揮命令を行</w:t>
            </w:r>
            <w:r w:rsidRPr="00A44AD2">
              <w:rPr>
                <w:rFonts w:hint="eastAsia"/>
              </w:rPr>
              <w:t>います</w:t>
            </w:r>
            <w:r w:rsidRPr="00A44AD2">
              <w:rPr>
                <w:sz w:val="22"/>
              </w:rPr>
              <w:t>。</w:t>
            </w:r>
          </w:p>
          <w:p w:rsidR="0091137A" w:rsidRPr="00A44AD2" w:rsidRDefault="0091137A" w:rsidP="0091137A">
            <w:pPr>
              <w:spacing w:line="20" w:lineRule="exact"/>
              <w:rPr>
                <w:sz w:val="22"/>
                <w:szCs w:val="22"/>
              </w:rPr>
            </w:pPr>
          </w:p>
        </w:tc>
        <w:tc>
          <w:tcPr>
            <w:tcW w:w="1545" w:type="dxa"/>
            <w:vAlign w:val="center"/>
          </w:tcPr>
          <w:p w:rsidR="0091137A" w:rsidRPr="00A44AD2" w:rsidRDefault="0091137A" w:rsidP="0091137A">
            <w:pPr>
              <w:rPr>
                <w:sz w:val="22"/>
                <w:szCs w:val="22"/>
              </w:rPr>
            </w:pPr>
            <w:r w:rsidRPr="00A44AD2">
              <w:rPr>
                <w:rFonts w:hint="eastAsia"/>
                <w:sz w:val="22"/>
                <w:szCs w:val="22"/>
              </w:rPr>
              <w:t>常　勤　　名</w:t>
            </w:r>
          </w:p>
        </w:tc>
      </w:tr>
      <w:tr w:rsidR="00A44AD2" w:rsidRPr="00A44AD2" w:rsidTr="0091137A">
        <w:trPr>
          <w:cantSplit/>
          <w:trHeight w:val="1403"/>
        </w:trPr>
        <w:tc>
          <w:tcPr>
            <w:tcW w:w="1442" w:type="dxa"/>
            <w:shd w:val="pct12" w:color="000000" w:fill="FFFFFF"/>
            <w:vAlign w:val="center"/>
          </w:tcPr>
          <w:p w:rsidR="009B3F54" w:rsidRPr="00A44AD2" w:rsidRDefault="009B3F54" w:rsidP="009B3F54">
            <w:pPr>
              <w:pStyle w:val="a3"/>
              <w:tabs>
                <w:tab w:val="clear" w:pos="4252"/>
                <w:tab w:val="clear" w:pos="8504"/>
              </w:tabs>
              <w:snapToGrid/>
              <w:jc w:val="center"/>
              <w:rPr>
                <w:sz w:val="22"/>
                <w:szCs w:val="22"/>
              </w:rPr>
            </w:pPr>
            <w:r w:rsidRPr="00A44AD2">
              <w:rPr>
                <w:rFonts w:hint="eastAsia"/>
                <w:sz w:val="22"/>
                <w:szCs w:val="22"/>
              </w:rPr>
              <w:t>専任医師</w:t>
            </w:r>
          </w:p>
        </w:tc>
        <w:tc>
          <w:tcPr>
            <w:tcW w:w="6077" w:type="dxa"/>
            <w:vAlign w:val="center"/>
          </w:tcPr>
          <w:p w:rsidR="0091137A" w:rsidRPr="00A44AD2" w:rsidRDefault="009B3F54" w:rsidP="0091137A">
            <w:pPr>
              <w:numPr>
                <w:ilvl w:val="0"/>
                <w:numId w:val="4"/>
              </w:numPr>
              <w:rPr>
                <w:sz w:val="22"/>
                <w:szCs w:val="22"/>
              </w:rPr>
            </w:pPr>
            <w:r w:rsidRPr="00A44AD2">
              <w:rPr>
                <w:rFonts w:hint="eastAsia"/>
                <w:sz w:val="22"/>
                <w:szCs w:val="22"/>
              </w:rPr>
              <w:t>利用者に対する医学的な管理指導等を行います。</w:t>
            </w:r>
          </w:p>
          <w:p w:rsidR="0091137A" w:rsidRPr="00A44AD2" w:rsidRDefault="0091137A" w:rsidP="0091137A">
            <w:pPr>
              <w:numPr>
                <w:ilvl w:val="0"/>
                <w:numId w:val="4"/>
              </w:numPr>
              <w:rPr>
                <w:sz w:val="22"/>
                <w:szCs w:val="22"/>
              </w:rPr>
            </w:pPr>
            <w:r w:rsidRPr="00A44AD2">
              <w:rPr>
                <w:sz w:val="22"/>
              </w:rPr>
              <w:t>それぞれの利用者について、通所リハビリテーション計画に従ったサービスの実施状況及びその評価を診療記録に記載</w:t>
            </w:r>
            <w:r w:rsidRPr="00A44AD2">
              <w:rPr>
                <w:rFonts w:hint="eastAsia"/>
                <w:sz w:val="22"/>
              </w:rPr>
              <w:t>します。</w:t>
            </w:r>
          </w:p>
        </w:tc>
        <w:tc>
          <w:tcPr>
            <w:tcW w:w="1545" w:type="dxa"/>
            <w:vAlign w:val="center"/>
          </w:tcPr>
          <w:p w:rsidR="009B3F54" w:rsidRPr="00A44AD2" w:rsidRDefault="009B3F54" w:rsidP="009B3F54">
            <w:pPr>
              <w:rPr>
                <w:sz w:val="22"/>
                <w:szCs w:val="22"/>
              </w:rPr>
            </w:pPr>
            <w:r w:rsidRPr="00A44AD2">
              <w:rPr>
                <w:rFonts w:hint="eastAsia"/>
                <w:sz w:val="22"/>
                <w:szCs w:val="22"/>
              </w:rPr>
              <w:t>常　勤　　名</w:t>
            </w:r>
          </w:p>
        </w:tc>
      </w:tr>
      <w:tr w:rsidR="00A44AD2" w:rsidRPr="00A44AD2" w:rsidTr="0091137A">
        <w:trPr>
          <w:cantSplit/>
          <w:trHeight w:val="4002"/>
        </w:trPr>
        <w:tc>
          <w:tcPr>
            <w:tcW w:w="1442" w:type="dxa"/>
            <w:shd w:val="pct12" w:color="000000" w:fill="FFFFFF"/>
            <w:vAlign w:val="center"/>
          </w:tcPr>
          <w:p w:rsidR="005764B0" w:rsidRPr="00A44AD2" w:rsidRDefault="005764B0" w:rsidP="005764B0">
            <w:pPr>
              <w:ind w:leftChars="50" w:left="103" w:rightChars="50" w:right="103"/>
              <w:rPr>
                <w:w w:val="80"/>
                <w:sz w:val="22"/>
                <w:szCs w:val="22"/>
              </w:rPr>
            </w:pPr>
            <w:r w:rsidRPr="00A44AD2">
              <w:rPr>
                <w:w w:val="80"/>
              </w:rPr>
              <w:t>理学療法士、作業療法士若しくは言語聴覚士</w:t>
            </w:r>
            <w:r w:rsidRPr="00A44AD2">
              <w:rPr>
                <w:rFonts w:hint="eastAsia"/>
                <w:w w:val="80"/>
              </w:rPr>
              <w:t>（以下「理学療法士等」という。）</w:t>
            </w:r>
            <w:r w:rsidRPr="00A44AD2">
              <w:rPr>
                <w:w w:val="80"/>
              </w:rPr>
              <w:t>又は看護師若しくは准看護師（以下「看護職員」という。）若しくは介護職員</w:t>
            </w:r>
          </w:p>
        </w:tc>
        <w:tc>
          <w:tcPr>
            <w:tcW w:w="6077" w:type="dxa"/>
            <w:vAlign w:val="center"/>
          </w:tcPr>
          <w:p w:rsidR="005764B0" w:rsidRPr="00A44AD2" w:rsidRDefault="005764B0" w:rsidP="00E65E71">
            <w:pPr>
              <w:numPr>
                <w:ilvl w:val="0"/>
                <w:numId w:val="20"/>
              </w:numPr>
              <w:rPr>
                <w:sz w:val="22"/>
                <w:szCs w:val="22"/>
              </w:rPr>
            </w:pPr>
            <w:r w:rsidRPr="00A44AD2">
              <w:t>医師及び理学療法士、作業療法士その他</w:t>
            </w:r>
            <w:r w:rsidRPr="00A44AD2">
              <w:rPr>
                <w:rFonts w:hint="eastAsia"/>
              </w:rPr>
              <w:t>の</w:t>
            </w:r>
            <w:r w:rsidRPr="00A44AD2">
              <w:t>従業者は、診療又は運動機能検査、作業能力検査等を基に、共同して、利用者の心身の状況、希望及びその置かれている環境を踏まえて、リハビリテーションの目標、当該目標を達成するための具体的なサービスの内容等を記載した通所リハビリテーション計画を作成</w:t>
            </w:r>
            <w:r w:rsidRPr="00A44AD2">
              <w:rPr>
                <w:rFonts w:hint="eastAsia"/>
                <w:sz w:val="22"/>
                <w:szCs w:val="22"/>
              </w:rPr>
              <w:t>するとともに利用者等への説明を行い、同意を得ます。</w:t>
            </w:r>
          </w:p>
          <w:p w:rsidR="005764B0" w:rsidRPr="00A44AD2" w:rsidRDefault="005764B0" w:rsidP="00E65E71">
            <w:pPr>
              <w:numPr>
                <w:ilvl w:val="0"/>
                <w:numId w:val="20"/>
              </w:numPr>
              <w:rPr>
                <w:sz w:val="22"/>
                <w:szCs w:val="22"/>
              </w:rPr>
            </w:pPr>
            <w:r w:rsidRPr="00A44AD2">
              <w:rPr>
                <w:rFonts w:hint="eastAsia"/>
                <w:sz w:val="22"/>
                <w:szCs w:val="22"/>
              </w:rPr>
              <w:t>利用者へ通所リハビリテーション計画を交付します。</w:t>
            </w:r>
          </w:p>
          <w:p w:rsidR="005764B0" w:rsidRPr="00A44AD2" w:rsidRDefault="005764B0" w:rsidP="0091137A">
            <w:pPr>
              <w:numPr>
                <w:ilvl w:val="0"/>
                <w:numId w:val="20"/>
              </w:numPr>
              <w:rPr>
                <w:sz w:val="22"/>
                <w:szCs w:val="22"/>
              </w:rPr>
            </w:pPr>
            <w:r w:rsidRPr="00A44AD2">
              <w:rPr>
                <w:rFonts w:hint="eastAsia"/>
                <w:sz w:val="22"/>
                <w:szCs w:val="22"/>
              </w:rPr>
              <w:t>通所リハビリテーション計画に基づき、</w:t>
            </w:r>
            <w:r w:rsidRPr="00A44AD2">
              <w:rPr>
                <w:sz w:val="22"/>
                <w:szCs w:val="22"/>
              </w:rPr>
              <w:t>必要な</w:t>
            </w:r>
            <w:r w:rsidRPr="00A44AD2">
              <w:rPr>
                <w:rFonts w:hint="eastAsia"/>
                <w:sz w:val="22"/>
                <w:szCs w:val="22"/>
              </w:rPr>
              <w:t>理学療法、作業療法、その他のリハビリテーション</w:t>
            </w:r>
            <w:r w:rsidRPr="00A44AD2">
              <w:rPr>
                <w:sz w:val="22"/>
                <w:szCs w:val="22"/>
              </w:rPr>
              <w:t>及び</w:t>
            </w:r>
            <w:r w:rsidRPr="00A44AD2">
              <w:rPr>
                <w:rFonts w:hint="eastAsia"/>
                <w:sz w:val="22"/>
                <w:szCs w:val="22"/>
              </w:rPr>
              <w:t>介護ならびに日常生活上の世話</w:t>
            </w:r>
            <w:r w:rsidRPr="00A44AD2">
              <w:rPr>
                <w:sz w:val="22"/>
                <w:szCs w:val="22"/>
              </w:rPr>
              <w:t>を行</w:t>
            </w:r>
            <w:r w:rsidRPr="00A44AD2">
              <w:rPr>
                <w:rFonts w:hint="eastAsia"/>
                <w:sz w:val="22"/>
                <w:szCs w:val="22"/>
              </w:rPr>
              <w:t>います。</w:t>
            </w:r>
          </w:p>
          <w:p w:rsidR="005764B0" w:rsidRPr="00A44AD2" w:rsidRDefault="005764B0" w:rsidP="00E65E71">
            <w:pPr>
              <w:numPr>
                <w:ilvl w:val="0"/>
                <w:numId w:val="20"/>
              </w:numPr>
              <w:rPr>
                <w:sz w:val="22"/>
                <w:szCs w:val="22"/>
              </w:rPr>
            </w:pPr>
            <w:r w:rsidRPr="00A44AD2">
              <w:rPr>
                <w:rFonts w:hint="eastAsia"/>
                <w:sz w:val="22"/>
                <w:szCs w:val="22"/>
              </w:rPr>
              <w:t>指定通所リハビリテーションの実施状況の把握及び通所リハビリテーション計画の変更を行います。</w:t>
            </w:r>
          </w:p>
          <w:p w:rsidR="001C096B" w:rsidRPr="00A44AD2" w:rsidRDefault="001C096B" w:rsidP="00E65E71">
            <w:pPr>
              <w:numPr>
                <w:ilvl w:val="0"/>
                <w:numId w:val="20"/>
              </w:numPr>
              <w:rPr>
                <w:sz w:val="22"/>
                <w:szCs w:val="22"/>
              </w:rPr>
            </w:pPr>
            <w:r w:rsidRPr="00A44AD2">
              <w:rPr>
                <w:rFonts w:hint="eastAsia"/>
                <w:sz w:val="22"/>
                <w:szCs w:val="22"/>
              </w:rPr>
              <w:t>リハビリテーション会議の開催により、専門的な見地から利用者の状況等に関する情報を構成員と共有するよう努め、利用者に対し、適切なサービスを提供します。</w:t>
            </w:r>
          </w:p>
          <w:p w:rsidR="005764B0" w:rsidRPr="00A44AD2" w:rsidRDefault="005764B0" w:rsidP="00204B4E">
            <w:pPr>
              <w:spacing w:line="20" w:lineRule="exact"/>
              <w:rPr>
                <w:sz w:val="22"/>
                <w:szCs w:val="22"/>
              </w:rPr>
            </w:pPr>
          </w:p>
        </w:tc>
        <w:tc>
          <w:tcPr>
            <w:tcW w:w="1545" w:type="dxa"/>
            <w:vAlign w:val="center"/>
          </w:tcPr>
          <w:p w:rsidR="005764B0" w:rsidRPr="00A44AD2" w:rsidRDefault="005764B0" w:rsidP="00705944">
            <w:pPr>
              <w:rPr>
                <w:sz w:val="22"/>
                <w:szCs w:val="22"/>
              </w:rPr>
            </w:pPr>
            <w:r w:rsidRPr="00A44AD2">
              <w:rPr>
                <w:rFonts w:hint="eastAsia"/>
                <w:sz w:val="22"/>
                <w:szCs w:val="22"/>
              </w:rPr>
              <w:t>常　勤　　名</w:t>
            </w:r>
          </w:p>
          <w:p w:rsidR="005764B0" w:rsidRPr="00A44AD2" w:rsidRDefault="005764B0" w:rsidP="00705944">
            <w:pPr>
              <w:rPr>
                <w:sz w:val="22"/>
                <w:szCs w:val="22"/>
              </w:rPr>
            </w:pPr>
          </w:p>
          <w:p w:rsidR="005764B0" w:rsidRPr="00A44AD2" w:rsidRDefault="005764B0" w:rsidP="00705944">
            <w:pPr>
              <w:rPr>
                <w:sz w:val="22"/>
                <w:szCs w:val="22"/>
              </w:rPr>
            </w:pPr>
            <w:r w:rsidRPr="00A44AD2">
              <w:rPr>
                <w:rFonts w:hint="eastAsia"/>
                <w:sz w:val="22"/>
                <w:szCs w:val="22"/>
              </w:rPr>
              <w:t>非常勤　　名</w:t>
            </w:r>
          </w:p>
        </w:tc>
      </w:tr>
      <w:tr w:rsidR="00A44AD2" w:rsidRPr="00A44AD2">
        <w:trPr>
          <w:cantSplit/>
          <w:trHeight w:val="345"/>
        </w:trPr>
        <w:tc>
          <w:tcPr>
            <w:tcW w:w="1442" w:type="dxa"/>
            <w:shd w:val="pct12" w:color="000000" w:fill="FFFFFF"/>
            <w:vAlign w:val="center"/>
          </w:tcPr>
          <w:p w:rsidR="009B3F54" w:rsidRPr="00A44AD2" w:rsidRDefault="009B3F54" w:rsidP="00204B4E">
            <w:pPr>
              <w:ind w:right="113"/>
              <w:jc w:val="center"/>
              <w:rPr>
                <w:sz w:val="22"/>
                <w:szCs w:val="22"/>
              </w:rPr>
            </w:pPr>
            <w:r w:rsidRPr="00A44AD2">
              <w:rPr>
                <w:rFonts w:hint="eastAsia"/>
                <w:sz w:val="22"/>
                <w:szCs w:val="22"/>
              </w:rPr>
              <w:t>管理栄養士</w:t>
            </w:r>
          </w:p>
        </w:tc>
        <w:tc>
          <w:tcPr>
            <w:tcW w:w="6077" w:type="dxa"/>
            <w:vAlign w:val="center"/>
          </w:tcPr>
          <w:p w:rsidR="009B3F54" w:rsidRPr="00A44AD2" w:rsidRDefault="009B3F54" w:rsidP="002107BC">
            <w:pPr>
              <w:numPr>
                <w:ilvl w:val="0"/>
                <w:numId w:val="23"/>
              </w:numPr>
              <w:rPr>
                <w:sz w:val="22"/>
                <w:szCs w:val="22"/>
              </w:rPr>
            </w:pPr>
            <w:r w:rsidRPr="00A44AD2">
              <w:rPr>
                <w:rFonts w:hint="eastAsia"/>
                <w:sz w:val="22"/>
                <w:szCs w:val="22"/>
              </w:rPr>
              <w:t>栄養</w:t>
            </w:r>
            <w:r w:rsidR="00DD11E7" w:rsidRPr="00A44AD2">
              <w:rPr>
                <w:rFonts w:hint="eastAsia"/>
                <w:sz w:val="22"/>
                <w:szCs w:val="22"/>
              </w:rPr>
              <w:t>改善</w:t>
            </w:r>
            <w:r w:rsidRPr="00A44AD2">
              <w:rPr>
                <w:rFonts w:hint="eastAsia"/>
                <w:sz w:val="22"/>
                <w:szCs w:val="22"/>
              </w:rPr>
              <w:t>サービス</w:t>
            </w:r>
            <w:r w:rsidR="00DD11E7" w:rsidRPr="00A44AD2">
              <w:rPr>
                <w:rFonts w:hint="eastAsia"/>
                <w:sz w:val="22"/>
                <w:szCs w:val="22"/>
              </w:rPr>
              <w:t>の提供</w:t>
            </w:r>
            <w:r w:rsidRPr="00A44AD2">
              <w:rPr>
                <w:rFonts w:hint="eastAsia"/>
                <w:sz w:val="22"/>
                <w:szCs w:val="22"/>
              </w:rPr>
              <w:t>を行います。</w:t>
            </w:r>
          </w:p>
          <w:p w:rsidR="009B3F54" w:rsidRPr="00A44AD2" w:rsidRDefault="009B3F54" w:rsidP="002107BC">
            <w:pPr>
              <w:spacing w:line="20" w:lineRule="exact"/>
              <w:rPr>
                <w:sz w:val="22"/>
                <w:szCs w:val="22"/>
              </w:rPr>
            </w:pPr>
          </w:p>
        </w:tc>
        <w:tc>
          <w:tcPr>
            <w:tcW w:w="1545" w:type="dxa"/>
            <w:vAlign w:val="center"/>
          </w:tcPr>
          <w:p w:rsidR="009B3F54" w:rsidRPr="00A44AD2" w:rsidRDefault="009B3F54" w:rsidP="00637708">
            <w:pPr>
              <w:rPr>
                <w:sz w:val="22"/>
                <w:szCs w:val="22"/>
              </w:rPr>
            </w:pPr>
            <w:r w:rsidRPr="00A44AD2">
              <w:rPr>
                <w:rFonts w:hint="eastAsia"/>
                <w:sz w:val="22"/>
                <w:szCs w:val="22"/>
              </w:rPr>
              <w:t>常　勤　　名</w:t>
            </w:r>
          </w:p>
          <w:p w:rsidR="009B3F54" w:rsidRPr="00A44AD2" w:rsidRDefault="009B3F54" w:rsidP="00637708">
            <w:pPr>
              <w:rPr>
                <w:sz w:val="22"/>
                <w:szCs w:val="22"/>
              </w:rPr>
            </w:pPr>
          </w:p>
          <w:p w:rsidR="009B3F54" w:rsidRPr="00A44AD2" w:rsidRDefault="009B3F54" w:rsidP="00637708">
            <w:pPr>
              <w:rPr>
                <w:sz w:val="22"/>
                <w:szCs w:val="22"/>
              </w:rPr>
            </w:pPr>
            <w:r w:rsidRPr="00A44AD2">
              <w:rPr>
                <w:rFonts w:hint="eastAsia"/>
                <w:sz w:val="22"/>
                <w:szCs w:val="22"/>
              </w:rPr>
              <w:t>非常勤　　名</w:t>
            </w:r>
          </w:p>
        </w:tc>
      </w:tr>
      <w:tr w:rsidR="00A44AD2" w:rsidRPr="00A44AD2">
        <w:trPr>
          <w:cantSplit/>
          <w:trHeight w:val="510"/>
        </w:trPr>
        <w:tc>
          <w:tcPr>
            <w:tcW w:w="1442" w:type="dxa"/>
            <w:shd w:val="pct12" w:color="000000" w:fill="FFFFFF"/>
            <w:vAlign w:val="center"/>
          </w:tcPr>
          <w:p w:rsidR="009B3F54" w:rsidRPr="00A44AD2" w:rsidRDefault="009B3F54" w:rsidP="00204B4E">
            <w:pPr>
              <w:ind w:right="113"/>
              <w:jc w:val="center"/>
              <w:rPr>
                <w:sz w:val="22"/>
                <w:szCs w:val="22"/>
              </w:rPr>
            </w:pPr>
            <w:r w:rsidRPr="00A44AD2">
              <w:rPr>
                <w:rFonts w:hint="eastAsia"/>
                <w:sz w:val="22"/>
                <w:szCs w:val="22"/>
              </w:rPr>
              <w:t>歯科衛生士</w:t>
            </w:r>
          </w:p>
        </w:tc>
        <w:tc>
          <w:tcPr>
            <w:tcW w:w="6077" w:type="dxa"/>
            <w:vAlign w:val="center"/>
          </w:tcPr>
          <w:p w:rsidR="009B3F54" w:rsidRPr="00A44AD2" w:rsidRDefault="009B3F54" w:rsidP="002107BC">
            <w:pPr>
              <w:numPr>
                <w:ilvl w:val="0"/>
                <w:numId w:val="24"/>
              </w:numPr>
              <w:rPr>
                <w:sz w:val="22"/>
                <w:szCs w:val="22"/>
              </w:rPr>
            </w:pPr>
            <w:r w:rsidRPr="00A44AD2">
              <w:rPr>
                <w:rFonts w:hint="eastAsia"/>
                <w:sz w:val="22"/>
                <w:szCs w:val="22"/>
              </w:rPr>
              <w:t>口腔機能向上サービス</w:t>
            </w:r>
            <w:r w:rsidR="00DD11E7" w:rsidRPr="00A44AD2">
              <w:rPr>
                <w:rFonts w:hint="eastAsia"/>
                <w:sz w:val="22"/>
                <w:szCs w:val="22"/>
              </w:rPr>
              <w:t>の提供</w:t>
            </w:r>
            <w:r w:rsidRPr="00A44AD2">
              <w:rPr>
                <w:rFonts w:hint="eastAsia"/>
                <w:sz w:val="22"/>
                <w:szCs w:val="22"/>
              </w:rPr>
              <w:t>を行います。</w:t>
            </w:r>
          </w:p>
          <w:p w:rsidR="009B3F54" w:rsidRPr="00A44AD2" w:rsidRDefault="009B3F54" w:rsidP="002107BC">
            <w:pPr>
              <w:spacing w:line="20" w:lineRule="exact"/>
              <w:rPr>
                <w:sz w:val="22"/>
                <w:szCs w:val="22"/>
              </w:rPr>
            </w:pPr>
          </w:p>
        </w:tc>
        <w:tc>
          <w:tcPr>
            <w:tcW w:w="1545" w:type="dxa"/>
            <w:vAlign w:val="center"/>
          </w:tcPr>
          <w:p w:rsidR="009B3F54" w:rsidRPr="00A44AD2" w:rsidRDefault="009B3F54" w:rsidP="00637708">
            <w:pPr>
              <w:rPr>
                <w:sz w:val="22"/>
                <w:szCs w:val="22"/>
              </w:rPr>
            </w:pPr>
            <w:r w:rsidRPr="00A44AD2">
              <w:rPr>
                <w:rFonts w:hint="eastAsia"/>
                <w:sz w:val="22"/>
                <w:szCs w:val="22"/>
              </w:rPr>
              <w:t>常　勤　　名</w:t>
            </w:r>
          </w:p>
          <w:p w:rsidR="009B3F54" w:rsidRPr="00A44AD2" w:rsidRDefault="009B3F54" w:rsidP="00637708">
            <w:pPr>
              <w:rPr>
                <w:sz w:val="22"/>
                <w:szCs w:val="22"/>
              </w:rPr>
            </w:pPr>
          </w:p>
          <w:p w:rsidR="009B3F54" w:rsidRPr="00A44AD2" w:rsidRDefault="009B3F54" w:rsidP="00637708">
            <w:pPr>
              <w:rPr>
                <w:sz w:val="22"/>
                <w:szCs w:val="22"/>
              </w:rPr>
            </w:pPr>
            <w:r w:rsidRPr="00A44AD2">
              <w:rPr>
                <w:rFonts w:hint="eastAsia"/>
                <w:sz w:val="22"/>
                <w:szCs w:val="22"/>
              </w:rPr>
              <w:t>非常勤　　名</w:t>
            </w:r>
          </w:p>
        </w:tc>
      </w:tr>
      <w:tr w:rsidR="00A44AD2" w:rsidRPr="00A44AD2">
        <w:trPr>
          <w:cantSplit/>
          <w:trHeight w:val="828"/>
        </w:trPr>
        <w:tc>
          <w:tcPr>
            <w:tcW w:w="1442" w:type="dxa"/>
            <w:shd w:val="pct12" w:color="000000" w:fill="FFFFFF"/>
            <w:vAlign w:val="center"/>
          </w:tcPr>
          <w:p w:rsidR="009B3F54" w:rsidRPr="00A44AD2" w:rsidRDefault="009B3F54" w:rsidP="00204B4E">
            <w:pPr>
              <w:ind w:right="113"/>
              <w:jc w:val="center"/>
              <w:rPr>
                <w:sz w:val="22"/>
                <w:szCs w:val="22"/>
              </w:rPr>
            </w:pPr>
            <w:r w:rsidRPr="00A44AD2">
              <w:rPr>
                <w:rFonts w:hint="eastAsia"/>
                <w:sz w:val="22"/>
                <w:szCs w:val="22"/>
              </w:rPr>
              <w:t>事務職員</w:t>
            </w:r>
          </w:p>
        </w:tc>
        <w:tc>
          <w:tcPr>
            <w:tcW w:w="6077" w:type="dxa"/>
            <w:vAlign w:val="center"/>
          </w:tcPr>
          <w:p w:rsidR="009B3F54" w:rsidRPr="00A44AD2" w:rsidRDefault="009B3F54" w:rsidP="00204B4E">
            <w:pPr>
              <w:numPr>
                <w:ilvl w:val="0"/>
                <w:numId w:val="22"/>
              </w:numPr>
              <w:rPr>
                <w:rFonts w:hAnsi="ＭＳ ゴシック"/>
                <w:sz w:val="22"/>
                <w:szCs w:val="22"/>
              </w:rPr>
            </w:pPr>
            <w:r w:rsidRPr="00A44AD2">
              <w:rPr>
                <w:rFonts w:hAnsi="ＭＳ ゴシック" w:hint="eastAsia"/>
                <w:sz w:val="22"/>
                <w:szCs w:val="22"/>
              </w:rPr>
              <w:t>介護給付費等の請求事務及び通信連絡事務等を行います。</w:t>
            </w:r>
          </w:p>
          <w:p w:rsidR="009B3F54" w:rsidRPr="00A44AD2" w:rsidRDefault="009B3F54" w:rsidP="00204B4E">
            <w:pPr>
              <w:spacing w:line="20" w:lineRule="exact"/>
              <w:rPr>
                <w:sz w:val="22"/>
                <w:szCs w:val="22"/>
              </w:rPr>
            </w:pPr>
          </w:p>
        </w:tc>
        <w:tc>
          <w:tcPr>
            <w:tcW w:w="1545" w:type="dxa"/>
            <w:vAlign w:val="center"/>
          </w:tcPr>
          <w:p w:rsidR="009B3F54" w:rsidRPr="00A44AD2" w:rsidRDefault="009B3F54" w:rsidP="00CC58B5">
            <w:pPr>
              <w:rPr>
                <w:sz w:val="22"/>
                <w:szCs w:val="22"/>
              </w:rPr>
            </w:pPr>
            <w:r w:rsidRPr="00A44AD2">
              <w:rPr>
                <w:rFonts w:hint="eastAsia"/>
                <w:sz w:val="22"/>
                <w:szCs w:val="22"/>
              </w:rPr>
              <w:t>常　勤　　名</w:t>
            </w:r>
          </w:p>
          <w:p w:rsidR="009B3F54" w:rsidRPr="00A44AD2" w:rsidRDefault="009B3F54" w:rsidP="00CC58B5">
            <w:pPr>
              <w:rPr>
                <w:sz w:val="22"/>
                <w:szCs w:val="22"/>
              </w:rPr>
            </w:pPr>
          </w:p>
          <w:p w:rsidR="009B3F54" w:rsidRPr="00A44AD2" w:rsidRDefault="009B3F54" w:rsidP="00CC58B5">
            <w:pPr>
              <w:rPr>
                <w:sz w:val="22"/>
                <w:szCs w:val="22"/>
              </w:rPr>
            </w:pPr>
            <w:r w:rsidRPr="00A44AD2">
              <w:rPr>
                <w:rFonts w:hint="eastAsia"/>
                <w:sz w:val="22"/>
                <w:szCs w:val="22"/>
              </w:rPr>
              <w:t>非常勤　　名</w:t>
            </w:r>
          </w:p>
        </w:tc>
      </w:tr>
    </w:tbl>
    <w:p w:rsidR="0091137A" w:rsidRPr="00A44AD2" w:rsidRDefault="0091137A" w:rsidP="00CC58B5">
      <w:pPr>
        <w:rPr>
          <w:sz w:val="22"/>
          <w:szCs w:val="22"/>
        </w:rPr>
      </w:pPr>
    </w:p>
    <w:p w:rsidR="00B643F9" w:rsidRPr="00A44AD2" w:rsidRDefault="00F14F55" w:rsidP="00CC58B5">
      <w:pPr>
        <w:rPr>
          <w:sz w:val="22"/>
          <w:szCs w:val="22"/>
        </w:rPr>
      </w:pPr>
      <w:r w:rsidRPr="00A44AD2">
        <w:rPr>
          <w:rFonts w:hint="eastAsia"/>
          <w:sz w:val="22"/>
          <w:szCs w:val="22"/>
        </w:rPr>
        <w:t>３　提供するサービスの内容及び費用</w:t>
      </w:r>
      <w:r w:rsidR="00B643F9" w:rsidRPr="00A44AD2">
        <w:rPr>
          <w:rFonts w:hint="eastAsia"/>
          <w:sz w:val="22"/>
          <w:szCs w:val="22"/>
        </w:rPr>
        <w:t>について</w:t>
      </w:r>
    </w:p>
    <w:p w:rsidR="00B643F9" w:rsidRPr="00A44AD2" w:rsidRDefault="00B643F9" w:rsidP="00CC58B5">
      <w:pPr>
        <w:numPr>
          <w:ilvl w:val="0"/>
          <w:numId w:val="10"/>
        </w:numPr>
        <w:rPr>
          <w:sz w:val="22"/>
          <w:szCs w:val="22"/>
        </w:rPr>
      </w:pPr>
      <w:r w:rsidRPr="00A44AD2">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A44AD2" w:rsidRPr="00A44AD2">
        <w:trPr>
          <w:trHeight w:val="284"/>
        </w:trPr>
        <w:tc>
          <w:tcPr>
            <w:tcW w:w="2987" w:type="dxa"/>
            <w:gridSpan w:val="2"/>
            <w:shd w:val="pct20" w:color="000000" w:fill="FFFFFF"/>
            <w:vAlign w:val="center"/>
          </w:tcPr>
          <w:p w:rsidR="00B643F9" w:rsidRPr="00A44AD2" w:rsidRDefault="00B643F9" w:rsidP="00CC58B5">
            <w:pPr>
              <w:jc w:val="center"/>
              <w:rPr>
                <w:sz w:val="22"/>
                <w:szCs w:val="22"/>
              </w:rPr>
            </w:pPr>
            <w:r w:rsidRPr="00A44AD2">
              <w:rPr>
                <w:rFonts w:hint="eastAsia"/>
                <w:sz w:val="22"/>
                <w:szCs w:val="22"/>
              </w:rPr>
              <w:t>サービス区分と種類</w:t>
            </w:r>
          </w:p>
        </w:tc>
        <w:tc>
          <w:tcPr>
            <w:tcW w:w="6077" w:type="dxa"/>
            <w:shd w:val="pct20" w:color="000000" w:fill="FFFFFF"/>
            <w:vAlign w:val="center"/>
          </w:tcPr>
          <w:p w:rsidR="00B643F9" w:rsidRPr="00A44AD2" w:rsidRDefault="00B643F9" w:rsidP="00CC58B5">
            <w:pPr>
              <w:jc w:val="center"/>
              <w:rPr>
                <w:sz w:val="22"/>
                <w:szCs w:val="22"/>
              </w:rPr>
            </w:pPr>
            <w:r w:rsidRPr="00A44AD2">
              <w:rPr>
                <w:rFonts w:hint="eastAsia"/>
                <w:spacing w:val="123"/>
                <w:kern w:val="0"/>
                <w:sz w:val="22"/>
                <w:szCs w:val="22"/>
                <w:fitText w:val="3024" w:id="-1521732096"/>
              </w:rPr>
              <w:t>サービスの内</w:t>
            </w:r>
            <w:r w:rsidRPr="00A44AD2">
              <w:rPr>
                <w:rFonts w:hint="eastAsia"/>
                <w:spacing w:val="4"/>
                <w:kern w:val="0"/>
                <w:sz w:val="22"/>
                <w:szCs w:val="22"/>
                <w:fitText w:val="3024" w:id="-1521732096"/>
              </w:rPr>
              <w:t>容</w:t>
            </w:r>
          </w:p>
        </w:tc>
      </w:tr>
      <w:tr w:rsidR="00A44AD2" w:rsidRPr="00A44AD2" w:rsidTr="00244EA1">
        <w:trPr>
          <w:cantSplit/>
          <w:trHeight w:val="1406"/>
        </w:trPr>
        <w:tc>
          <w:tcPr>
            <w:tcW w:w="2987" w:type="dxa"/>
            <w:gridSpan w:val="2"/>
            <w:tcBorders>
              <w:bottom w:val="single" w:sz="4" w:space="0" w:color="auto"/>
            </w:tcBorders>
            <w:vAlign w:val="center"/>
          </w:tcPr>
          <w:p w:rsidR="00DD11E7" w:rsidRPr="00A44AD2" w:rsidRDefault="005B4E44" w:rsidP="00CC58B5">
            <w:pPr>
              <w:rPr>
                <w:ins w:id="1" w:author="T.Kondoh" w:date="2009-05-28T22:36:00Z"/>
                <w:sz w:val="22"/>
                <w:szCs w:val="22"/>
              </w:rPr>
            </w:pPr>
            <w:r w:rsidRPr="00A44AD2">
              <w:rPr>
                <w:rFonts w:hint="eastAsia"/>
                <w:sz w:val="22"/>
                <w:szCs w:val="22"/>
              </w:rPr>
              <w:t>通所リハビリテーション</w:t>
            </w:r>
          </w:p>
          <w:p w:rsidR="00AC3449" w:rsidRPr="00A44AD2" w:rsidRDefault="00AC3449" w:rsidP="00CC58B5">
            <w:pPr>
              <w:rPr>
                <w:sz w:val="22"/>
                <w:szCs w:val="22"/>
              </w:rPr>
            </w:pPr>
            <w:r w:rsidRPr="00A44AD2">
              <w:rPr>
                <w:rFonts w:hint="eastAsia"/>
                <w:sz w:val="22"/>
                <w:szCs w:val="22"/>
              </w:rPr>
              <w:t>計画の作成</w:t>
            </w:r>
          </w:p>
        </w:tc>
        <w:tc>
          <w:tcPr>
            <w:tcW w:w="6077" w:type="dxa"/>
            <w:tcBorders>
              <w:bottom w:val="single" w:sz="4" w:space="0" w:color="auto"/>
            </w:tcBorders>
            <w:vAlign w:val="center"/>
          </w:tcPr>
          <w:p w:rsidR="00AC3449" w:rsidRPr="00A44AD2" w:rsidRDefault="00AC3449" w:rsidP="00CC58B5">
            <w:pPr>
              <w:rPr>
                <w:sz w:val="22"/>
                <w:szCs w:val="22"/>
              </w:rPr>
            </w:pPr>
            <w:r w:rsidRPr="00A44AD2">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5B4E44" w:rsidRPr="00A44AD2">
              <w:rPr>
                <w:rFonts w:hint="eastAsia"/>
                <w:sz w:val="22"/>
                <w:szCs w:val="22"/>
              </w:rPr>
              <w:t>通所リハビリテーション</w:t>
            </w:r>
            <w:r w:rsidRPr="00A44AD2">
              <w:rPr>
                <w:rFonts w:hint="eastAsia"/>
                <w:sz w:val="22"/>
                <w:szCs w:val="22"/>
              </w:rPr>
              <w:t>計画を作成します。</w:t>
            </w:r>
          </w:p>
        </w:tc>
      </w:tr>
      <w:tr w:rsidR="00A44AD2" w:rsidRPr="00A44AD2">
        <w:trPr>
          <w:cantSplit/>
          <w:trHeight w:val="330"/>
        </w:trPr>
        <w:tc>
          <w:tcPr>
            <w:tcW w:w="2987" w:type="dxa"/>
            <w:gridSpan w:val="2"/>
            <w:vAlign w:val="center"/>
          </w:tcPr>
          <w:p w:rsidR="00143250" w:rsidRPr="00A44AD2" w:rsidRDefault="00143250" w:rsidP="00CC58B5">
            <w:pPr>
              <w:rPr>
                <w:sz w:val="22"/>
                <w:szCs w:val="22"/>
              </w:rPr>
            </w:pPr>
            <w:r w:rsidRPr="00A44AD2">
              <w:rPr>
                <w:rFonts w:hint="eastAsia"/>
                <w:sz w:val="22"/>
                <w:szCs w:val="22"/>
              </w:rPr>
              <w:t>利用者居宅への送迎</w:t>
            </w:r>
          </w:p>
        </w:tc>
        <w:tc>
          <w:tcPr>
            <w:tcW w:w="6077" w:type="dxa"/>
            <w:tcBorders>
              <w:bottom w:val="single" w:sz="4" w:space="0" w:color="auto"/>
            </w:tcBorders>
            <w:vAlign w:val="center"/>
          </w:tcPr>
          <w:p w:rsidR="00143250" w:rsidRPr="00A44AD2" w:rsidRDefault="00143250" w:rsidP="00CC58B5">
            <w:pPr>
              <w:tabs>
                <w:tab w:val="left" w:pos="8820"/>
              </w:tabs>
              <w:rPr>
                <w:sz w:val="22"/>
                <w:szCs w:val="22"/>
              </w:rPr>
            </w:pPr>
            <w:r w:rsidRPr="00A44AD2">
              <w:rPr>
                <w:rFonts w:hint="eastAsia"/>
                <w:sz w:val="22"/>
                <w:szCs w:val="22"/>
              </w:rPr>
              <w:t>事業者が所有する自動車により、利用者の居宅と事業所までの間の送迎を行います。</w:t>
            </w:r>
          </w:p>
          <w:p w:rsidR="00143250" w:rsidRPr="00A44AD2" w:rsidRDefault="00143250" w:rsidP="00CC58B5">
            <w:pPr>
              <w:tabs>
                <w:tab w:val="left" w:pos="8820"/>
              </w:tabs>
              <w:rPr>
                <w:sz w:val="22"/>
                <w:szCs w:val="22"/>
              </w:rPr>
            </w:pPr>
            <w:r w:rsidRPr="00A44AD2">
              <w:rPr>
                <w:rFonts w:hint="eastAsia"/>
                <w:sz w:val="22"/>
                <w:szCs w:val="22"/>
              </w:rPr>
              <w:t>ただし、道路が狭いなどの事情により、自動車による送迎が困難な場合は、車いす又は歩行介助により送迎を行うことがあります。</w:t>
            </w:r>
          </w:p>
        </w:tc>
      </w:tr>
      <w:tr w:rsidR="00A44AD2" w:rsidRPr="00A44AD2">
        <w:trPr>
          <w:cantSplit/>
          <w:trHeight w:val="597"/>
        </w:trPr>
        <w:tc>
          <w:tcPr>
            <w:tcW w:w="1236" w:type="dxa"/>
            <w:vMerge w:val="restart"/>
            <w:vAlign w:val="center"/>
          </w:tcPr>
          <w:p w:rsidR="00143250" w:rsidRPr="00A44AD2" w:rsidRDefault="00143250" w:rsidP="00705944">
            <w:pPr>
              <w:jc w:val="center"/>
              <w:rPr>
                <w:sz w:val="22"/>
                <w:szCs w:val="22"/>
              </w:rPr>
            </w:pPr>
            <w:r w:rsidRPr="00A44AD2">
              <w:rPr>
                <w:rFonts w:hint="eastAsia"/>
                <w:kern w:val="0"/>
                <w:sz w:val="22"/>
                <w:szCs w:val="22"/>
              </w:rPr>
              <w:t>日常生活上の世話</w:t>
            </w:r>
          </w:p>
        </w:tc>
        <w:tc>
          <w:tcPr>
            <w:tcW w:w="1751" w:type="dxa"/>
            <w:tcBorders>
              <w:bottom w:val="single" w:sz="4" w:space="0" w:color="auto"/>
            </w:tcBorders>
            <w:vAlign w:val="center"/>
          </w:tcPr>
          <w:p w:rsidR="00143250" w:rsidRPr="00A44AD2" w:rsidRDefault="00143250" w:rsidP="00705944">
            <w:pPr>
              <w:rPr>
                <w:sz w:val="22"/>
                <w:szCs w:val="22"/>
              </w:rPr>
            </w:pPr>
            <w:r w:rsidRPr="00A44AD2">
              <w:rPr>
                <w:rFonts w:hint="eastAsia"/>
                <w:sz w:val="22"/>
                <w:szCs w:val="22"/>
              </w:rPr>
              <w:t>食事の提供及び介助</w:t>
            </w:r>
          </w:p>
        </w:tc>
        <w:tc>
          <w:tcPr>
            <w:tcW w:w="6077" w:type="dxa"/>
            <w:tcBorders>
              <w:bottom w:val="single" w:sz="4" w:space="0" w:color="auto"/>
            </w:tcBorders>
            <w:vAlign w:val="center"/>
          </w:tcPr>
          <w:p w:rsidR="00143250" w:rsidRPr="00A44AD2" w:rsidRDefault="00143250" w:rsidP="00705944">
            <w:pPr>
              <w:tabs>
                <w:tab w:val="left" w:pos="8820"/>
              </w:tabs>
              <w:rPr>
                <w:spacing w:val="-4"/>
                <w:sz w:val="22"/>
                <w:szCs w:val="22"/>
              </w:rPr>
            </w:pPr>
            <w:r w:rsidRPr="00A44AD2">
              <w:rPr>
                <w:rFonts w:hint="eastAsia"/>
                <w:spacing w:val="-4"/>
                <w:sz w:val="22"/>
                <w:szCs w:val="22"/>
              </w:rPr>
              <w:t>食事の提供及び介助が必要な利用者に対して、介助を行います。</w:t>
            </w:r>
          </w:p>
          <w:p w:rsidR="00143250" w:rsidRPr="00A44AD2" w:rsidRDefault="00143250" w:rsidP="00705944">
            <w:pPr>
              <w:tabs>
                <w:tab w:val="left" w:pos="8820"/>
              </w:tabs>
              <w:rPr>
                <w:sz w:val="22"/>
                <w:szCs w:val="22"/>
              </w:rPr>
            </w:pPr>
            <w:r w:rsidRPr="00A44AD2">
              <w:rPr>
                <w:rFonts w:hint="eastAsia"/>
                <w:spacing w:val="-4"/>
                <w:sz w:val="22"/>
                <w:szCs w:val="22"/>
              </w:rPr>
              <w:t>また</w:t>
            </w:r>
            <w:r w:rsidRPr="00A44AD2">
              <w:rPr>
                <w:spacing w:val="-4"/>
                <w:sz w:val="22"/>
                <w:szCs w:val="22"/>
              </w:rPr>
              <w:t>嚥下困難者のための</w:t>
            </w:r>
            <w:r w:rsidRPr="00A44AD2">
              <w:rPr>
                <w:rFonts w:hint="eastAsia"/>
                <w:spacing w:val="-4"/>
                <w:sz w:val="22"/>
                <w:szCs w:val="22"/>
              </w:rPr>
              <w:t>きざみ食、</w:t>
            </w:r>
            <w:r w:rsidRPr="00A44AD2">
              <w:rPr>
                <w:spacing w:val="-4"/>
                <w:sz w:val="22"/>
                <w:szCs w:val="22"/>
              </w:rPr>
              <w:t>流動食等の</w:t>
            </w:r>
            <w:r w:rsidRPr="00A44AD2">
              <w:rPr>
                <w:rFonts w:hint="eastAsia"/>
                <w:spacing w:val="-4"/>
                <w:sz w:val="22"/>
                <w:szCs w:val="22"/>
              </w:rPr>
              <w:t>提供を行います。</w:t>
            </w:r>
          </w:p>
        </w:tc>
      </w:tr>
      <w:tr w:rsidR="00A44AD2" w:rsidRPr="00A44AD2">
        <w:trPr>
          <w:cantSplit/>
          <w:trHeight w:val="340"/>
        </w:trPr>
        <w:tc>
          <w:tcPr>
            <w:tcW w:w="1236" w:type="dxa"/>
            <w:vMerge/>
            <w:textDirection w:val="tbRlV"/>
            <w:vAlign w:val="center"/>
          </w:tcPr>
          <w:p w:rsidR="00143250" w:rsidRPr="00A44AD2" w:rsidRDefault="00143250" w:rsidP="00CC58B5">
            <w:pPr>
              <w:rPr>
                <w:sz w:val="22"/>
                <w:szCs w:val="22"/>
              </w:rPr>
            </w:pPr>
          </w:p>
        </w:tc>
        <w:tc>
          <w:tcPr>
            <w:tcW w:w="1751" w:type="dxa"/>
            <w:tcBorders>
              <w:bottom w:val="single" w:sz="4" w:space="0" w:color="auto"/>
            </w:tcBorders>
            <w:vAlign w:val="center"/>
          </w:tcPr>
          <w:p w:rsidR="00143250" w:rsidRPr="00A44AD2" w:rsidRDefault="00143250" w:rsidP="00CC58B5">
            <w:pPr>
              <w:rPr>
                <w:sz w:val="22"/>
                <w:szCs w:val="22"/>
              </w:rPr>
            </w:pPr>
            <w:r w:rsidRPr="00A44AD2">
              <w:rPr>
                <w:rFonts w:hint="eastAsia"/>
                <w:sz w:val="22"/>
                <w:szCs w:val="22"/>
              </w:rPr>
              <w:t>入浴の提供及び介助</w:t>
            </w:r>
          </w:p>
        </w:tc>
        <w:tc>
          <w:tcPr>
            <w:tcW w:w="6077" w:type="dxa"/>
            <w:tcBorders>
              <w:bottom w:val="single" w:sz="4" w:space="0" w:color="auto"/>
            </w:tcBorders>
            <w:vAlign w:val="center"/>
          </w:tcPr>
          <w:p w:rsidR="00143250" w:rsidRPr="00A44AD2" w:rsidRDefault="00143250" w:rsidP="00CC58B5">
            <w:pPr>
              <w:tabs>
                <w:tab w:val="left" w:pos="8820"/>
              </w:tabs>
              <w:rPr>
                <w:sz w:val="22"/>
                <w:szCs w:val="22"/>
              </w:rPr>
            </w:pPr>
            <w:r w:rsidRPr="00A44AD2">
              <w:rPr>
                <w:rFonts w:hint="eastAsia"/>
                <w:sz w:val="22"/>
                <w:szCs w:val="22"/>
              </w:rPr>
              <w:t>入浴の提供及び介助が必要な利用者に対して、入浴（全身浴・部分浴）の介助や清拭（身体を拭く）、洗髪などを行います。</w:t>
            </w:r>
          </w:p>
        </w:tc>
      </w:tr>
      <w:tr w:rsidR="00A44AD2" w:rsidRPr="00A44AD2">
        <w:trPr>
          <w:cantSplit/>
          <w:trHeight w:val="630"/>
        </w:trPr>
        <w:tc>
          <w:tcPr>
            <w:tcW w:w="1236" w:type="dxa"/>
            <w:vMerge/>
            <w:textDirection w:val="tbRlV"/>
            <w:vAlign w:val="center"/>
          </w:tcPr>
          <w:p w:rsidR="00D6251D" w:rsidRPr="00A44AD2" w:rsidRDefault="00D6251D" w:rsidP="00CC58B5">
            <w:pPr>
              <w:rPr>
                <w:sz w:val="22"/>
                <w:szCs w:val="22"/>
              </w:rPr>
            </w:pPr>
          </w:p>
        </w:tc>
        <w:tc>
          <w:tcPr>
            <w:tcW w:w="1751" w:type="dxa"/>
            <w:vAlign w:val="center"/>
          </w:tcPr>
          <w:p w:rsidR="00D6251D" w:rsidRPr="00A44AD2" w:rsidRDefault="00D6251D" w:rsidP="00CC58B5">
            <w:pPr>
              <w:rPr>
                <w:sz w:val="22"/>
                <w:szCs w:val="22"/>
              </w:rPr>
            </w:pPr>
            <w:r w:rsidRPr="00A44AD2">
              <w:rPr>
                <w:rFonts w:hint="eastAsia"/>
                <w:sz w:val="22"/>
                <w:szCs w:val="22"/>
              </w:rPr>
              <w:t>排せつ介助</w:t>
            </w:r>
          </w:p>
        </w:tc>
        <w:tc>
          <w:tcPr>
            <w:tcW w:w="6077" w:type="dxa"/>
            <w:tcBorders>
              <w:bottom w:val="single" w:sz="4" w:space="0" w:color="auto"/>
            </w:tcBorders>
            <w:vAlign w:val="center"/>
          </w:tcPr>
          <w:p w:rsidR="00D6251D" w:rsidRPr="00A44AD2" w:rsidRDefault="00D6251D" w:rsidP="00CC58B5">
            <w:pPr>
              <w:tabs>
                <w:tab w:val="left" w:pos="8820"/>
              </w:tabs>
              <w:rPr>
                <w:sz w:val="22"/>
                <w:szCs w:val="22"/>
              </w:rPr>
            </w:pPr>
            <w:r w:rsidRPr="00A44AD2">
              <w:rPr>
                <w:rFonts w:hint="eastAsia"/>
                <w:sz w:val="22"/>
                <w:szCs w:val="22"/>
              </w:rPr>
              <w:t>介助が必要な利用者に対して、排泄の介助、おむつ交換を行います。</w:t>
            </w:r>
          </w:p>
        </w:tc>
      </w:tr>
      <w:tr w:rsidR="00A44AD2" w:rsidRPr="00A44AD2">
        <w:trPr>
          <w:cantSplit/>
          <w:trHeight w:val="340"/>
        </w:trPr>
        <w:tc>
          <w:tcPr>
            <w:tcW w:w="1236" w:type="dxa"/>
            <w:vMerge/>
            <w:textDirection w:val="tbRlV"/>
            <w:vAlign w:val="center"/>
          </w:tcPr>
          <w:p w:rsidR="00143250" w:rsidRPr="00A44AD2" w:rsidRDefault="00143250" w:rsidP="00CC58B5">
            <w:pPr>
              <w:rPr>
                <w:sz w:val="22"/>
                <w:szCs w:val="22"/>
              </w:rPr>
            </w:pPr>
          </w:p>
        </w:tc>
        <w:tc>
          <w:tcPr>
            <w:tcW w:w="1751" w:type="dxa"/>
            <w:tcBorders>
              <w:top w:val="single" w:sz="4" w:space="0" w:color="auto"/>
              <w:bottom w:val="single" w:sz="4" w:space="0" w:color="auto"/>
            </w:tcBorders>
            <w:vAlign w:val="center"/>
          </w:tcPr>
          <w:p w:rsidR="00143250" w:rsidRPr="00A44AD2" w:rsidRDefault="00143250" w:rsidP="00CC58B5">
            <w:pPr>
              <w:rPr>
                <w:sz w:val="22"/>
                <w:szCs w:val="22"/>
              </w:rPr>
            </w:pPr>
            <w:r w:rsidRPr="00A44AD2">
              <w:rPr>
                <w:rFonts w:hint="eastAsia"/>
                <w:sz w:val="22"/>
                <w:szCs w:val="22"/>
              </w:rPr>
              <w:t>更衣介助</w:t>
            </w:r>
          </w:p>
        </w:tc>
        <w:tc>
          <w:tcPr>
            <w:tcW w:w="6077" w:type="dxa"/>
            <w:tcBorders>
              <w:top w:val="single" w:sz="4" w:space="0" w:color="auto"/>
              <w:bottom w:val="single" w:sz="4" w:space="0" w:color="auto"/>
            </w:tcBorders>
            <w:vAlign w:val="center"/>
          </w:tcPr>
          <w:p w:rsidR="00143250" w:rsidRPr="00A44AD2" w:rsidRDefault="00143250" w:rsidP="00CC58B5">
            <w:pPr>
              <w:rPr>
                <w:sz w:val="22"/>
                <w:szCs w:val="22"/>
              </w:rPr>
            </w:pPr>
            <w:r w:rsidRPr="00A44AD2">
              <w:rPr>
                <w:rFonts w:hint="eastAsia"/>
                <w:sz w:val="22"/>
                <w:szCs w:val="22"/>
              </w:rPr>
              <w:t>介助が必要な利用者に対して、上着、下着の更衣の介助を行います。</w:t>
            </w:r>
          </w:p>
        </w:tc>
      </w:tr>
      <w:tr w:rsidR="00A44AD2" w:rsidRPr="00A44AD2">
        <w:trPr>
          <w:cantSplit/>
          <w:trHeight w:val="340"/>
        </w:trPr>
        <w:tc>
          <w:tcPr>
            <w:tcW w:w="1236" w:type="dxa"/>
            <w:vMerge/>
            <w:textDirection w:val="tbRlV"/>
            <w:vAlign w:val="center"/>
          </w:tcPr>
          <w:p w:rsidR="00143250" w:rsidRPr="00A44AD2" w:rsidRDefault="00143250" w:rsidP="00CC58B5">
            <w:pPr>
              <w:rPr>
                <w:sz w:val="22"/>
                <w:szCs w:val="22"/>
              </w:rPr>
            </w:pPr>
          </w:p>
        </w:tc>
        <w:tc>
          <w:tcPr>
            <w:tcW w:w="1751" w:type="dxa"/>
            <w:tcBorders>
              <w:bottom w:val="single" w:sz="4" w:space="0" w:color="auto"/>
            </w:tcBorders>
            <w:vAlign w:val="center"/>
          </w:tcPr>
          <w:p w:rsidR="00143250" w:rsidRPr="00A44AD2" w:rsidRDefault="00143250" w:rsidP="00CC58B5">
            <w:pPr>
              <w:rPr>
                <w:sz w:val="22"/>
                <w:szCs w:val="22"/>
              </w:rPr>
            </w:pPr>
            <w:r w:rsidRPr="00A44AD2">
              <w:rPr>
                <w:rFonts w:hint="eastAsia"/>
                <w:sz w:val="22"/>
                <w:szCs w:val="22"/>
              </w:rPr>
              <w:t>移動･移乗介助</w:t>
            </w:r>
          </w:p>
        </w:tc>
        <w:tc>
          <w:tcPr>
            <w:tcW w:w="6077" w:type="dxa"/>
            <w:tcBorders>
              <w:bottom w:val="single" w:sz="4" w:space="0" w:color="auto"/>
            </w:tcBorders>
            <w:vAlign w:val="center"/>
          </w:tcPr>
          <w:p w:rsidR="00143250" w:rsidRPr="00A44AD2" w:rsidRDefault="00143250" w:rsidP="00CC58B5">
            <w:pPr>
              <w:rPr>
                <w:sz w:val="22"/>
                <w:szCs w:val="22"/>
              </w:rPr>
            </w:pPr>
            <w:r w:rsidRPr="00A44AD2">
              <w:rPr>
                <w:rFonts w:hint="eastAsia"/>
                <w:sz w:val="22"/>
                <w:szCs w:val="22"/>
              </w:rPr>
              <w:t>介助が必要な利用者に対して、室内の移動、車いすへ移乗の介助を行います。</w:t>
            </w:r>
          </w:p>
        </w:tc>
      </w:tr>
      <w:tr w:rsidR="00A44AD2" w:rsidRPr="00A44AD2">
        <w:trPr>
          <w:cantSplit/>
          <w:trHeight w:val="340"/>
        </w:trPr>
        <w:tc>
          <w:tcPr>
            <w:tcW w:w="1236" w:type="dxa"/>
            <w:vMerge/>
            <w:textDirection w:val="tbRlV"/>
            <w:vAlign w:val="center"/>
          </w:tcPr>
          <w:p w:rsidR="00143250" w:rsidRPr="00A44AD2" w:rsidRDefault="00143250" w:rsidP="00CC58B5">
            <w:pPr>
              <w:rPr>
                <w:sz w:val="22"/>
                <w:szCs w:val="22"/>
              </w:rPr>
            </w:pPr>
          </w:p>
        </w:tc>
        <w:tc>
          <w:tcPr>
            <w:tcW w:w="1751" w:type="dxa"/>
            <w:tcBorders>
              <w:bottom w:val="single" w:sz="4" w:space="0" w:color="auto"/>
            </w:tcBorders>
            <w:vAlign w:val="center"/>
          </w:tcPr>
          <w:p w:rsidR="00143250" w:rsidRPr="00A44AD2" w:rsidRDefault="00143250" w:rsidP="00CC58B5">
            <w:pPr>
              <w:rPr>
                <w:sz w:val="22"/>
                <w:szCs w:val="22"/>
              </w:rPr>
            </w:pPr>
            <w:r w:rsidRPr="00A44AD2">
              <w:rPr>
                <w:sz w:val="22"/>
                <w:szCs w:val="22"/>
              </w:rPr>
              <w:t>服薬介助</w:t>
            </w:r>
          </w:p>
        </w:tc>
        <w:tc>
          <w:tcPr>
            <w:tcW w:w="6077" w:type="dxa"/>
            <w:tcBorders>
              <w:bottom w:val="single" w:sz="4" w:space="0" w:color="auto"/>
            </w:tcBorders>
            <w:vAlign w:val="center"/>
          </w:tcPr>
          <w:p w:rsidR="00143250" w:rsidRPr="00A44AD2" w:rsidRDefault="00143250" w:rsidP="00CC58B5">
            <w:pPr>
              <w:rPr>
                <w:sz w:val="22"/>
                <w:szCs w:val="22"/>
              </w:rPr>
            </w:pPr>
            <w:r w:rsidRPr="00A44AD2">
              <w:rPr>
                <w:rFonts w:hint="eastAsia"/>
                <w:sz w:val="22"/>
                <w:szCs w:val="22"/>
              </w:rPr>
              <w:t>介助が必要な利用者に対して、配剤された薬の確認、服薬のお手伝い、服薬の確認を行います。</w:t>
            </w:r>
          </w:p>
        </w:tc>
      </w:tr>
      <w:tr w:rsidR="00A44AD2" w:rsidRPr="00A44AD2">
        <w:trPr>
          <w:cantSplit/>
          <w:trHeight w:val="340"/>
        </w:trPr>
        <w:tc>
          <w:tcPr>
            <w:tcW w:w="1236" w:type="dxa"/>
            <w:vMerge w:val="restart"/>
            <w:vAlign w:val="center"/>
          </w:tcPr>
          <w:p w:rsidR="00143250" w:rsidRPr="00A44AD2" w:rsidRDefault="008B7EA6" w:rsidP="008B7EA6">
            <w:pPr>
              <w:ind w:leftChars="50" w:left="103" w:rightChars="50" w:right="103"/>
              <w:rPr>
                <w:sz w:val="22"/>
                <w:szCs w:val="22"/>
              </w:rPr>
            </w:pPr>
            <w:r w:rsidRPr="00A44AD2">
              <w:rPr>
                <w:rFonts w:hint="eastAsia"/>
                <w:sz w:val="22"/>
                <w:szCs w:val="22"/>
              </w:rPr>
              <w:t>リハビリテーション</w:t>
            </w:r>
          </w:p>
        </w:tc>
        <w:tc>
          <w:tcPr>
            <w:tcW w:w="1751" w:type="dxa"/>
            <w:vAlign w:val="center"/>
          </w:tcPr>
          <w:p w:rsidR="00143250" w:rsidRPr="00A44AD2" w:rsidRDefault="00143250" w:rsidP="00CC58B5">
            <w:pPr>
              <w:rPr>
                <w:sz w:val="22"/>
                <w:szCs w:val="22"/>
              </w:rPr>
            </w:pPr>
            <w:r w:rsidRPr="00A44AD2">
              <w:rPr>
                <w:rFonts w:hint="eastAsia"/>
                <w:sz w:val="22"/>
                <w:szCs w:val="22"/>
              </w:rPr>
              <w:t>日常生活動作を通じた訓練</w:t>
            </w:r>
          </w:p>
        </w:tc>
        <w:tc>
          <w:tcPr>
            <w:tcW w:w="6077" w:type="dxa"/>
            <w:vAlign w:val="center"/>
          </w:tcPr>
          <w:p w:rsidR="00143250" w:rsidRPr="00A44AD2" w:rsidRDefault="00143250" w:rsidP="00CC58B5">
            <w:pPr>
              <w:tabs>
                <w:tab w:val="left" w:pos="8820"/>
              </w:tabs>
              <w:rPr>
                <w:sz w:val="22"/>
                <w:szCs w:val="22"/>
              </w:rPr>
            </w:pPr>
            <w:r w:rsidRPr="00A44AD2">
              <w:rPr>
                <w:rFonts w:hint="eastAsia"/>
                <w:sz w:val="22"/>
                <w:szCs w:val="22"/>
              </w:rPr>
              <w:t>利用者の能力に応じて、食事、入浴、排せつ、更衣などの日常生活動作を通じた訓練を行います。</w:t>
            </w:r>
          </w:p>
        </w:tc>
      </w:tr>
      <w:tr w:rsidR="00A44AD2" w:rsidRPr="00A44AD2">
        <w:trPr>
          <w:cantSplit/>
          <w:trHeight w:val="340"/>
        </w:trPr>
        <w:tc>
          <w:tcPr>
            <w:tcW w:w="1236" w:type="dxa"/>
            <w:vMerge/>
          </w:tcPr>
          <w:p w:rsidR="00143250" w:rsidRPr="00A44AD2" w:rsidRDefault="00143250" w:rsidP="00CC58B5">
            <w:pPr>
              <w:ind w:firstLine="210"/>
              <w:rPr>
                <w:sz w:val="22"/>
                <w:szCs w:val="22"/>
              </w:rPr>
            </w:pPr>
          </w:p>
        </w:tc>
        <w:tc>
          <w:tcPr>
            <w:tcW w:w="1751" w:type="dxa"/>
            <w:vAlign w:val="center"/>
          </w:tcPr>
          <w:p w:rsidR="00143250" w:rsidRPr="00A44AD2" w:rsidRDefault="00143250" w:rsidP="00CC58B5">
            <w:pPr>
              <w:rPr>
                <w:sz w:val="22"/>
                <w:szCs w:val="22"/>
              </w:rPr>
            </w:pPr>
            <w:r w:rsidRPr="00A44AD2">
              <w:rPr>
                <w:rFonts w:hint="eastAsia"/>
                <w:sz w:val="22"/>
                <w:szCs w:val="22"/>
              </w:rPr>
              <w:t>レクリエーションを通じた訓練</w:t>
            </w:r>
          </w:p>
        </w:tc>
        <w:tc>
          <w:tcPr>
            <w:tcW w:w="6077" w:type="dxa"/>
            <w:vAlign w:val="center"/>
          </w:tcPr>
          <w:p w:rsidR="00143250" w:rsidRPr="00A44AD2" w:rsidRDefault="00143250" w:rsidP="00705944">
            <w:pPr>
              <w:tabs>
                <w:tab w:val="left" w:pos="8820"/>
              </w:tabs>
              <w:rPr>
                <w:sz w:val="22"/>
                <w:szCs w:val="22"/>
              </w:rPr>
            </w:pPr>
            <w:r w:rsidRPr="00A44AD2">
              <w:rPr>
                <w:rFonts w:hint="eastAsia"/>
                <w:sz w:val="22"/>
                <w:szCs w:val="22"/>
              </w:rPr>
              <w:t>利用者の能力に応じて、集団的に行うレクリエーションや歌唱、体操などを通じた訓練を行います。</w:t>
            </w:r>
          </w:p>
        </w:tc>
      </w:tr>
      <w:tr w:rsidR="00A44AD2" w:rsidRPr="00A44AD2">
        <w:trPr>
          <w:cantSplit/>
          <w:trHeight w:val="340"/>
        </w:trPr>
        <w:tc>
          <w:tcPr>
            <w:tcW w:w="1236" w:type="dxa"/>
            <w:vMerge/>
          </w:tcPr>
          <w:p w:rsidR="00143250" w:rsidRPr="00A44AD2" w:rsidRDefault="00143250" w:rsidP="00CC58B5">
            <w:pPr>
              <w:ind w:firstLine="210"/>
              <w:rPr>
                <w:sz w:val="22"/>
                <w:szCs w:val="22"/>
              </w:rPr>
            </w:pPr>
          </w:p>
        </w:tc>
        <w:tc>
          <w:tcPr>
            <w:tcW w:w="1751" w:type="dxa"/>
            <w:vAlign w:val="center"/>
          </w:tcPr>
          <w:p w:rsidR="00143250" w:rsidRPr="00A44AD2" w:rsidRDefault="00143250" w:rsidP="00CC58B5">
            <w:pPr>
              <w:rPr>
                <w:sz w:val="22"/>
                <w:szCs w:val="22"/>
              </w:rPr>
            </w:pPr>
            <w:r w:rsidRPr="00A44AD2">
              <w:rPr>
                <w:rFonts w:hint="eastAsia"/>
                <w:sz w:val="22"/>
                <w:szCs w:val="22"/>
              </w:rPr>
              <w:t>器具等を使用した訓練</w:t>
            </w:r>
          </w:p>
        </w:tc>
        <w:tc>
          <w:tcPr>
            <w:tcW w:w="6077" w:type="dxa"/>
            <w:vAlign w:val="center"/>
          </w:tcPr>
          <w:p w:rsidR="00143250" w:rsidRPr="00A44AD2" w:rsidRDefault="00143250" w:rsidP="00B40692">
            <w:pPr>
              <w:tabs>
                <w:tab w:val="left" w:pos="8820"/>
              </w:tabs>
              <w:rPr>
                <w:sz w:val="22"/>
                <w:szCs w:val="22"/>
              </w:rPr>
            </w:pPr>
            <w:r w:rsidRPr="00A44AD2">
              <w:rPr>
                <w:rFonts w:hint="eastAsia"/>
                <w:sz w:val="22"/>
                <w:szCs w:val="22"/>
              </w:rPr>
              <w:t>利用者の能力に応じて、</w:t>
            </w:r>
            <w:r w:rsidR="00204FA0" w:rsidRPr="00A44AD2">
              <w:rPr>
                <w:rFonts w:hint="eastAsia"/>
              </w:rPr>
              <w:t>理学療法士等</w:t>
            </w:r>
            <w:r w:rsidR="008B7EA6" w:rsidRPr="00A44AD2">
              <w:t>又は看護</w:t>
            </w:r>
            <w:r w:rsidR="00B40692" w:rsidRPr="00A44AD2">
              <w:rPr>
                <w:rFonts w:hint="eastAsia"/>
              </w:rPr>
              <w:t>職員</w:t>
            </w:r>
            <w:r w:rsidR="008B7EA6" w:rsidRPr="00A44AD2">
              <w:rPr>
                <w:rFonts w:hint="eastAsia"/>
              </w:rPr>
              <w:t>が</w:t>
            </w:r>
            <w:r w:rsidRPr="00A44AD2">
              <w:rPr>
                <w:rFonts w:hint="eastAsia"/>
                <w:sz w:val="22"/>
                <w:szCs w:val="22"/>
              </w:rPr>
              <w:t>専門的知識に基づき、器械・器具等を使用した訓練を行います。</w:t>
            </w:r>
          </w:p>
        </w:tc>
      </w:tr>
      <w:tr w:rsidR="00A44AD2" w:rsidRPr="00A44AD2">
        <w:trPr>
          <w:cantSplit/>
          <w:trHeight w:val="584"/>
        </w:trPr>
        <w:tc>
          <w:tcPr>
            <w:tcW w:w="1236" w:type="dxa"/>
            <w:tcBorders>
              <w:bottom w:val="double" w:sz="4" w:space="0" w:color="auto"/>
            </w:tcBorders>
            <w:vAlign w:val="center"/>
          </w:tcPr>
          <w:p w:rsidR="00143250" w:rsidRPr="00A44AD2" w:rsidRDefault="00143250" w:rsidP="00143250">
            <w:pPr>
              <w:jc w:val="center"/>
              <w:rPr>
                <w:sz w:val="22"/>
                <w:szCs w:val="22"/>
              </w:rPr>
            </w:pPr>
            <w:r w:rsidRPr="00A44AD2">
              <w:rPr>
                <w:rFonts w:hint="eastAsia"/>
                <w:sz w:val="22"/>
                <w:szCs w:val="22"/>
              </w:rPr>
              <w:t>その他</w:t>
            </w:r>
          </w:p>
        </w:tc>
        <w:tc>
          <w:tcPr>
            <w:tcW w:w="1751" w:type="dxa"/>
            <w:tcBorders>
              <w:bottom w:val="double" w:sz="4" w:space="0" w:color="auto"/>
            </w:tcBorders>
            <w:vAlign w:val="center"/>
          </w:tcPr>
          <w:p w:rsidR="00143250" w:rsidRPr="00A44AD2" w:rsidRDefault="00143250" w:rsidP="00CC58B5">
            <w:pPr>
              <w:rPr>
                <w:sz w:val="22"/>
                <w:szCs w:val="22"/>
              </w:rPr>
            </w:pPr>
            <w:r w:rsidRPr="00A44AD2">
              <w:rPr>
                <w:rFonts w:hint="eastAsia"/>
                <w:sz w:val="22"/>
                <w:szCs w:val="22"/>
              </w:rPr>
              <w:t>創作活動など</w:t>
            </w:r>
          </w:p>
        </w:tc>
        <w:tc>
          <w:tcPr>
            <w:tcW w:w="6077" w:type="dxa"/>
            <w:tcBorders>
              <w:bottom w:val="double" w:sz="4" w:space="0" w:color="auto"/>
            </w:tcBorders>
            <w:vAlign w:val="center"/>
          </w:tcPr>
          <w:p w:rsidR="0012759F" w:rsidRPr="00A44AD2" w:rsidRDefault="00143250" w:rsidP="00244EA1">
            <w:pPr>
              <w:tabs>
                <w:tab w:val="left" w:pos="8820"/>
              </w:tabs>
              <w:rPr>
                <w:sz w:val="22"/>
                <w:szCs w:val="22"/>
              </w:rPr>
            </w:pPr>
            <w:r w:rsidRPr="00A44AD2">
              <w:rPr>
                <w:rFonts w:hint="eastAsia"/>
                <w:sz w:val="22"/>
                <w:szCs w:val="22"/>
              </w:rPr>
              <w:t>利用者の選択に基づき、趣味･趣向に応じた創作活動</w:t>
            </w:r>
            <w:r w:rsidR="002107BC" w:rsidRPr="00A44AD2">
              <w:rPr>
                <w:rFonts w:hint="eastAsia"/>
                <w:sz w:val="22"/>
                <w:szCs w:val="22"/>
              </w:rPr>
              <w:t>等</w:t>
            </w:r>
            <w:r w:rsidR="00204B4E" w:rsidRPr="00A44AD2">
              <w:rPr>
                <w:rFonts w:hint="eastAsia"/>
                <w:sz w:val="22"/>
                <w:szCs w:val="22"/>
              </w:rPr>
              <w:t>の場</w:t>
            </w:r>
            <w:r w:rsidRPr="00A44AD2">
              <w:rPr>
                <w:rFonts w:hint="eastAsia"/>
                <w:sz w:val="22"/>
                <w:szCs w:val="22"/>
              </w:rPr>
              <w:t>を提供します。</w:t>
            </w:r>
          </w:p>
        </w:tc>
      </w:tr>
      <w:tr w:rsidR="00A44AD2" w:rsidRPr="00A44AD2" w:rsidTr="00610230">
        <w:trPr>
          <w:cantSplit/>
          <w:trHeight w:val="2345"/>
        </w:trPr>
        <w:tc>
          <w:tcPr>
            <w:tcW w:w="1236" w:type="dxa"/>
            <w:vMerge w:val="restart"/>
            <w:tcBorders>
              <w:top w:val="double" w:sz="4" w:space="0" w:color="auto"/>
            </w:tcBorders>
            <w:vAlign w:val="center"/>
          </w:tcPr>
          <w:p w:rsidR="008F71D6" w:rsidRPr="00A44AD2" w:rsidRDefault="008F71D6" w:rsidP="00F91731">
            <w:r w:rsidRPr="00A44AD2">
              <w:rPr>
                <w:rFonts w:hint="eastAsia"/>
              </w:rPr>
              <w:t>特別なサービス</w:t>
            </w:r>
          </w:p>
          <w:p w:rsidR="00134015" w:rsidRPr="00A44AD2" w:rsidRDefault="00134015" w:rsidP="00F91731">
            <w:r w:rsidRPr="00A44AD2">
              <w:rPr>
                <w:rFonts w:hint="eastAsia"/>
                <w:w w:val="80"/>
                <w:sz w:val="22"/>
                <w:szCs w:val="22"/>
              </w:rPr>
              <w:t>（利用者に対するアセスメントの結果、必要と認められる場合に提供します。）</w:t>
            </w:r>
          </w:p>
        </w:tc>
        <w:tc>
          <w:tcPr>
            <w:tcW w:w="1751" w:type="dxa"/>
            <w:tcBorders>
              <w:top w:val="double" w:sz="4" w:space="0" w:color="auto"/>
            </w:tcBorders>
            <w:vAlign w:val="center"/>
          </w:tcPr>
          <w:p w:rsidR="008F71D6" w:rsidRPr="00A44AD2" w:rsidRDefault="008F71D6" w:rsidP="00F91731">
            <w:r w:rsidRPr="00A44AD2">
              <w:rPr>
                <w:rFonts w:hint="eastAsia"/>
              </w:rPr>
              <w:t>リハビリテーションマネジメント</w:t>
            </w:r>
          </w:p>
        </w:tc>
        <w:tc>
          <w:tcPr>
            <w:tcW w:w="6077" w:type="dxa"/>
            <w:tcBorders>
              <w:top w:val="double" w:sz="4" w:space="0" w:color="auto"/>
            </w:tcBorders>
            <w:vAlign w:val="center"/>
          </w:tcPr>
          <w:p w:rsidR="001E4CCD" w:rsidRPr="00A44AD2" w:rsidRDefault="001E4CCD" w:rsidP="00CF586C">
            <w:r w:rsidRPr="00A44AD2">
              <w:rPr>
                <w:rFonts w:hint="eastAsia"/>
              </w:rPr>
              <w:t>通所リハビリテーション計画の進捗状況を定期的に評価し、必要に応じて当該計画を見直します。</w:t>
            </w:r>
          </w:p>
          <w:p w:rsidR="003F70D9" w:rsidRPr="00A44AD2" w:rsidRDefault="003F70D9" w:rsidP="00CF586C">
            <w:pPr>
              <w:rPr>
                <w:rFonts w:hAnsi="ＭＳ Ｐゴシック"/>
                <w:kern w:val="18"/>
              </w:rPr>
            </w:pPr>
            <w:r w:rsidRPr="00A44AD2">
              <w:rPr>
                <w:rFonts w:hint="eastAsia"/>
              </w:rPr>
              <w:t>医師又は医師の指示を受けた理学療法士等が、新規にリハビリテーション実施計画を作成した利用者に対して、通所開始日から起算して１月以内に利用者の居宅を訪問し、診察、運動機能検査、作業能力検査等を行います。</w:t>
            </w:r>
          </w:p>
        </w:tc>
      </w:tr>
      <w:tr w:rsidR="00A44AD2" w:rsidRPr="00A44AD2" w:rsidTr="00463CE9">
        <w:trPr>
          <w:cantSplit/>
          <w:trHeight w:val="2102"/>
        </w:trPr>
        <w:tc>
          <w:tcPr>
            <w:tcW w:w="1236" w:type="dxa"/>
            <w:vMerge/>
            <w:vAlign w:val="center"/>
          </w:tcPr>
          <w:p w:rsidR="006B4B8A" w:rsidRPr="00A44AD2" w:rsidRDefault="006B4B8A" w:rsidP="00143250">
            <w:pPr>
              <w:jc w:val="center"/>
              <w:rPr>
                <w:sz w:val="22"/>
                <w:szCs w:val="22"/>
              </w:rPr>
            </w:pPr>
          </w:p>
        </w:tc>
        <w:tc>
          <w:tcPr>
            <w:tcW w:w="1751" w:type="dxa"/>
            <w:tcBorders>
              <w:top w:val="single" w:sz="4" w:space="0" w:color="auto"/>
            </w:tcBorders>
            <w:vAlign w:val="center"/>
          </w:tcPr>
          <w:p w:rsidR="006B4B8A" w:rsidRPr="00A44AD2" w:rsidRDefault="006B4B8A" w:rsidP="00463CE9">
            <w:pPr>
              <w:rPr>
                <w:sz w:val="22"/>
                <w:szCs w:val="22"/>
              </w:rPr>
            </w:pPr>
            <w:r w:rsidRPr="00A44AD2">
              <w:rPr>
                <w:rFonts w:hint="eastAsia"/>
                <w:sz w:val="22"/>
                <w:szCs w:val="22"/>
              </w:rPr>
              <w:t>短期集中個別リハビリテーション</w:t>
            </w:r>
          </w:p>
        </w:tc>
        <w:tc>
          <w:tcPr>
            <w:tcW w:w="6077" w:type="dxa"/>
            <w:tcBorders>
              <w:top w:val="single" w:sz="4" w:space="0" w:color="auto"/>
            </w:tcBorders>
            <w:vAlign w:val="center"/>
          </w:tcPr>
          <w:p w:rsidR="006B4B8A" w:rsidRPr="00A44AD2" w:rsidRDefault="006B4B8A" w:rsidP="00DD2396">
            <w:pPr>
              <w:tabs>
                <w:tab w:val="left" w:pos="8820"/>
              </w:tabs>
              <w:rPr>
                <w:rFonts w:hAnsi="ＭＳ Ｐゴシック"/>
                <w:sz w:val="22"/>
                <w:szCs w:val="22"/>
              </w:rPr>
            </w:pPr>
            <w:r w:rsidRPr="00A44AD2">
              <w:rPr>
                <w:rFonts w:hAnsi="ＭＳ Ｐゴシック" w:hint="eastAsia"/>
                <w:sz w:val="22"/>
                <w:szCs w:val="22"/>
              </w:rPr>
              <w:t>利用者の状態に応じて、基本的動作能力及び応用的能力を向上させ、身体機能を回復するための集中的なリハビリテーションを個別に実施します。</w:t>
            </w:r>
          </w:p>
          <w:p w:rsidR="006B4B8A" w:rsidRPr="00A44AD2" w:rsidRDefault="006B4B8A" w:rsidP="00DD2396">
            <w:pPr>
              <w:tabs>
                <w:tab w:val="left" w:pos="8820"/>
              </w:tabs>
              <w:rPr>
                <w:rFonts w:hAnsi="ＭＳ Ｐゴシック"/>
                <w:sz w:val="22"/>
                <w:szCs w:val="22"/>
              </w:rPr>
            </w:pPr>
            <w:r w:rsidRPr="00A44AD2">
              <w:rPr>
                <w:rFonts w:hAnsi="ＭＳ Ｐゴシック" w:hint="eastAsia"/>
                <w:sz w:val="22"/>
                <w:szCs w:val="22"/>
              </w:rPr>
              <w:t>退院日又は認定日から起算して3月以内の期間に、1週につきおおむね2回以上、1回当たり20分以上、1日当たり40分以上実施します。</w:t>
            </w:r>
          </w:p>
          <w:p w:rsidR="00463CE9" w:rsidRPr="00A44AD2" w:rsidRDefault="00463CE9" w:rsidP="00DD2396">
            <w:pPr>
              <w:tabs>
                <w:tab w:val="left" w:pos="8820"/>
              </w:tabs>
              <w:rPr>
                <w:rFonts w:hAnsi="ＭＳ Ｐゴシック"/>
                <w:sz w:val="22"/>
                <w:szCs w:val="22"/>
              </w:rPr>
            </w:pPr>
            <w:r w:rsidRPr="00A44AD2">
              <w:rPr>
                <w:rFonts w:hint="eastAsia"/>
                <w:sz w:val="22"/>
                <w:szCs w:val="22"/>
              </w:rPr>
              <w:t>（リハビリテーションマネジメントを行うことが前提です。）</w:t>
            </w:r>
          </w:p>
        </w:tc>
      </w:tr>
      <w:tr w:rsidR="00A44AD2" w:rsidRPr="00A44AD2">
        <w:trPr>
          <w:cantSplit/>
          <w:trHeight w:val="420"/>
        </w:trPr>
        <w:tc>
          <w:tcPr>
            <w:tcW w:w="1236" w:type="dxa"/>
            <w:vMerge/>
            <w:vAlign w:val="center"/>
          </w:tcPr>
          <w:p w:rsidR="008F71D6" w:rsidRPr="00A44AD2" w:rsidRDefault="008F71D6" w:rsidP="00143250">
            <w:pPr>
              <w:jc w:val="center"/>
              <w:rPr>
                <w:sz w:val="22"/>
                <w:szCs w:val="22"/>
              </w:rPr>
            </w:pPr>
          </w:p>
        </w:tc>
        <w:tc>
          <w:tcPr>
            <w:tcW w:w="1751" w:type="dxa"/>
            <w:tcBorders>
              <w:top w:val="single" w:sz="4" w:space="0" w:color="auto"/>
            </w:tcBorders>
            <w:vAlign w:val="center"/>
          </w:tcPr>
          <w:p w:rsidR="008F71D6" w:rsidRPr="00A44AD2" w:rsidRDefault="008F71D6" w:rsidP="008904B4">
            <w:pPr>
              <w:rPr>
                <w:sz w:val="22"/>
                <w:szCs w:val="22"/>
              </w:rPr>
            </w:pPr>
            <w:r w:rsidRPr="00A44AD2">
              <w:rPr>
                <w:rFonts w:hint="eastAsia"/>
                <w:sz w:val="22"/>
                <w:szCs w:val="22"/>
              </w:rPr>
              <w:t>認知症短期集中リハビリテーション</w:t>
            </w:r>
          </w:p>
        </w:tc>
        <w:tc>
          <w:tcPr>
            <w:tcW w:w="6077" w:type="dxa"/>
            <w:tcBorders>
              <w:top w:val="single" w:sz="4" w:space="0" w:color="auto"/>
            </w:tcBorders>
            <w:vAlign w:val="center"/>
          </w:tcPr>
          <w:p w:rsidR="008F71D6" w:rsidRPr="00A44AD2" w:rsidRDefault="008F71D6" w:rsidP="00B40692">
            <w:pPr>
              <w:tabs>
                <w:tab w:val="left" w:pos="8820"/>
              </w:tabs>
              <w:rPr>
                <w:rFonts w:hAnsi="ＭＳ Ｐゴシック"/>
                <w:sz w:val="22"/>
                <w:szCs w:val="22"/>
              </w:rPr>
            </w:pPr>
            <w:r w:rsidRPr="00A44AD2">
              <w:rPr>
                <w:rFonts w:hAnsi="ＭＳ Ｐゴシック" w:hint="eastAsia"/>
                <w:sz w:val="22"/>
                <w:szCs w:val="22"/>
              </w:rPr>
              <w:t>認知症であると医師が判断した利用者で、リハビリテーションによって生活機能の改善が見込まれると判断された利用者に対して、医師又は医師の指示を受けた理学療法士</w:t>
            </w:r>
            <w:r w:rsidR="00B40692" w:rsidRPr="00A44AD2">
              <w:rPr>
                <w:rFonts w:hAnsi="ＭＳ Ｐゴシック" w:hint="eastAsia"/>
                <w:sz w:val="22"/>
                <w:szCs w:val="22"/>
              </w:rPr>
              <w:t>等</w:t>
            </w:r>
            <w:r w:rsidRPr="00A44AD2">
              <w:rPr>
                <w:rFonts w:hAnsi="ＭＳ Ｐゴシック" w:hint="eastAsia"/>
                <w:sz w:val="22"/>
                <w:szCs w:val="22"/>
              </w:rPr>
              <w:t>が退院（退所）</w:t>
            </w:r>
            <w:r w:rsidR="006A6BDD" w:rsidRPr="00A44AD2">
              <w:rPr>
                <w:rFonts w:hAnsi="ＭＳ Ｐゴシック" w:hint="eastAsia"/>
                <w:sz w:val="22"/>
                <w:szCs w:val="22"/>
              </w:rPr>
              <w:t>日</w:t>
            </w:r>
            <w:r w:rsidRPr="00A44AD2">
              <w:rPr>
                <w:rFonts w:hAnsi="ＭＳ Ｐゴシック" w:hint="eastAsia"/>
                <w:sz w:val="22"/>
                <w:szCs w:val="22"/>
              </w:rPr>
              <w:t>又は通所開始日から起算して３月以内の期間に集中的なリハビリテーションを行います。</w:t>
            </w:r>
          </w:p>
        </w:tc>
      </w:tr>
      <w:tr w:rsidR="00A44AD2" w:rsidRPr="00A44AD2" w:rsidTr="00802D1F">
        <w:trPr>
          <w:cantSplit/>
          <w:trHeight w:val="978"/>
        </w:trPr>
        <w:tc>
          <w:tcPr>
            <w:tcW w:w="1236" w:type="dxa"/>
            <w:vMerge/>
            <w:vAlign w:val="center"/>
          </w:tcPr>
          <w:p w:rsidR="008F71D6" w:rsidRPr="00A44AD2" w:rsidRDefault="008F71D6" w:rsidP="00143250">
            <w:pPr>
              <w:jc w:val="center"/>
              <w:rPr>
                <w:sz w:val="22"/>
                <w:szCs w:val="22"/>
              </w:rPr>
            </w:pPr>
          </w:p>
        </w:tc>
        <w:tc>
          <w:tcPr>
            <w:tcW w:w="1751" w:type="dxa"/>
            <w:tcBorders>
              <w:top w:val="single" w:sz="4" w:space="0" w:color="auto"/>
            </w:tcBorders>
            <w:vAlign w:val="center"/>
          </w:tcPr>
          <w:p w:rsidR="008F71D6" w:rsidRPr="00A44AD2" w:rsidRDefault="008F71D6" w:rsidP="00151AB9">
            <w:pPr>
              <w:rPr>
                <w:sz w:val="22"/>
                <w:szCs w:val="22"/>
              </w:rPr>
            </w:pPr>
            <w:r w:rsidRPr="00A44AD2">
              <w:rPr>
                <w:rFonts w:hint="eastAsia"/>
                <w:sz w:val="22"/>
                <w:szCs w:val="22"/>
              </w:rPr>
              <w:t>若年性認知症利用者受入</w:t>
            </w:r>
          </w:p>
        </w:tc>
        <w:tc>
          <w:tcPr>
            <w:tcW w:w="6077" w:type="dxa"/>
            <w:tcBorders>
              <w:top w:val="single" w:sz="4" w:space="0" w:color="auto"/>
            </w:tcBorders>
            <w:vAlign w:val="center"/>
          </w:tcPr>
          <w:p w:rsidR="008F71D6" w:rsidRPr="00A44AD2" w:rsidRDefault="008F71D6" w:rsidP="000F07D5">
            <w:pPr>
              <w:tabs>
                <w:tab w:val="left" w:pos="8820"/>
              </w:tabs>
              <w:rPr>
                <w:sz w:val="22"/>
                <w:szCs w:val="22"/>
              </w:rPr>
            </w:pPr>
            <w:r w:rsidRPr="00A44AD2">
              <w:rPr>
                <w:rFonts w:hAnsi="ＭＳ Ｐゴシック" w:hint="eastAsia"/>
                <w:sz w:val="22"/>
                <w:szCs w:val="22"/>
              </w:rPr>
              <w:t>若年性認知症（40歳から64歳まで）の利用者を対象に、その利用者の特性やニーズに応じたサービス提供を行います。</w:t>
            </w:r>
          </w:p>
        </w:tc>
      </w:tr>
      <w:tr w:rsidR="00A44AD2" w:rsidRPr="00A44AD2" w:rsidTr="00802D1F">
        <w:trPr>
          <w:cantSplit/>
          <w:trHeight w:val="1545"/>
        </w:trPr>
        <w:tc>
          <w:tcPr>
            <w:tcW w:w="1236" w:type="dxa"/>
            <w:vMerge/>
            <w:vAlign w:val="center"/>
          </w:tcPr>
          <w:p w:rsidR="008F71D6" w:rsidRPr="00A44AD2" w:rsidRDefault="008F71D6" w:rsidP="00143250">
            <w:pPr>
              <w:jc w:val="center"/>
              <w:rPr>
                <w:sz w:val="22"/>
                <w:szCs w:val="22"/>
              </w:rPr>
            </w:pPr>
          </w:p>
        </w:tc>
        <w:tc>
          <w:tcPr>
            <w:tcW w:w="1751" w:type="dxa"/>
            <w:tcBorders>
              <w:top w:val="single" w:sz="4" w:space="0" w:color="auto"/>
            </w:tcBorders>
            <w:vAlign w:val="center"/>
          </w:tcPr>
          <w:p w:rsidR="008F71D6" w:rsidRPr="00A44AD2" w:rsidRDefault="008F71D6" w:rsidP="00637708">
            <w:pPr>
              <w:rPr>
                <w:sz w:val="22"/>
                <w:szCs w:val="22"/>
              </w:rPr>
            </w:pPr>
            <w:r w:rsidRPr="00A44AD2">
              <w:rPr>
                <w:rFonts w:hint="eastAsia"/>
                <w:sz w:val="22"/>
                <w:szCs w:val="22"/>
              </w:rPr>
              <w:t>栄養改善</w:t>
            </w:r>
          </w:p>
          <w:p w:rsidR="008F71D6" w:rsidRPr="00A44AD2" w:rsidRDefault="008F71D6" w:rsidP="00637708">
            <w:pPr>
              <w:rPr>
                <w:sz w:val="22"/>
                <w:szCs w:val="22"/>
              </w:rPr>
            </w:pPr>
            <w:r w:rsidRPr="00A44AD2">
              <w:rPr>
                <w:rFonts w:hint="eastAsia"/>
                <w:sz w:val="22"/>
                <w:szCs w:val="22"/>
              </w:rPr>
              <w:t>注）1</w:t>
            </w:r>
          </w:p>
        </w:tc>
        <w:tc>
          <w:tcPr>
            <w:tcW w:w="6077" w:type="dxa"/>
            <w:tcBorders>
              <w:top w:val="single" w:sz="4" w:space="0" w:color="auto"/>
            </w:tcBorders>
            <w:vAlign w:val="center"/>
          </w:tcPr>
          <w:p w:rsidR="008F71D6" w:rsidRPr="00A44AD2" w:rsidRDefault="008F71D6" w:rsidP="00244EA1">
            <w:pPr>
              <w:tabs>
                <w:tab w:val="left" w:pos="8820"/>
              </w:tabs>
              <w:rPr>
                <w:sz w:val="22"/>
                <w:szCs w:val="22"/>
              </w:rPr>
            </w:pPr>
            <w:r w:rsidRPr="00A44AD2">
              <w:rPr>
                <w:rFonts w:hAnsi="ＭＳ Ｐゴシック" w:hint="eastAsia"/>
                <w:sz w:val="22"/>
                <w:szCs w:val="22"/>
              </w:rPr>
              <w:t>低栄養状態又はそのおそれのある利用者に対し、医師、管理栄養士、理学療法士、作業療法士、言語聴覚士、看護職員、介護職員等が共同して栄養ケア計画を作成し、これに基づく適切な栄養改善サービスの実施、定期的な評価等を行います。（原則として利用開始から</w:t>
            </w:r>
            <w:r w:rsidR="00244EA1" w:rsidRPr="00A44AD2">
              <w:rPr>
                <w:rFonts w:hAnsi="ＭＳ Ｐゴシック" w:hint="eastAsia"/>
                <w:sz w:val="22"/>
                <w:szCs w:val="22"/>
              </w:rPr>
              <w:t>３</w:t>
            </w:r>
            <w:r w:rsidRPr="00A44AD2">
              <w:rPr>
                <w:rFonts w:hAnsi="ＭＳ Ｐゴシック" w:hint="eastAsia"/>
                <w:sz w:val="22"/>
                <w:szCs w:val="22"/>
              </w:rPr>
              <w:t>月以内まで</w:t>
            </w:r>
            <w:r w:rsidR="00244EA1" w:rsidRPr="00A44AD2">
              <w:rPr>
                <w:rFonts w:hAnsi="ＭＳ Ｐゴシック" w:hint="eastAsia"/>
                <w:sz w:val="22"/>
                <w:szCs w:val="22"/>
              </w:rPr>
              <w:t>。</w:t>
            </w:r>
            <w:r w:rsidRPr="00A44AD2">
              <w:rPr>
                <w:rFonts w:hAnsi="ＭＳ Ｐゴシック" w:hint="eastAsia"/>
                <w:sz w:val="22"/>
                <w:szCs w:val="22"/>
              </w:rPr>
              <w:t>）</w:t>
            </w:r>
          </w:p>
        </w:tc>
      </w:tr>
      <w:tr w:rsidR="00A44AD2" w:rsidRPr="00A44AD2" w:rsidTr="00802D1F">
        <w:trPr>
          <w:cantSplit/>
          <w:trHeight w:val="2262"/>
        </w:trPr>
        <w:tc>
          <w:tcPr>
            <w:tcW w:w="1236" w:type="dxa"/>
            <w:vMerge/>
            <w:vAlign w:val="center"/>
          </w:tcPr>
          <w:p w:rsidR="008F71D6" w:rsidRPr="00A44AD2" w:rsidRDefault="008F71D6" w:rsidP="00143250">
            <w:pPr>
              <w:jc w:val="center"/>
              <w:rPr>
                <w:sz w:val="22"/>
                <w:szCs w:val="22"/>
              </w:rPr>
            </w:pPr>
          </w:p>
        </w:tc>
        <w:tc>
          <w:tcPr>
            <w:tcW w:w="1751" w:type="dxa"/>
            <w:vAlign w:val="center"/>
          </w:tcPr>
          <w:p w:rsidR="008F71D6" w:rsidRPr="00A44AD2" w:rsidRDefault="008F71D6" w:rsidP="00637708">
            <w:pPr>
              <w:rPr>
                <w:sz w:val="22"/>
                <w:szCs w:val="22"/>
              </w:rPr>
            </w:pPr>
            <w:r w:rsidRPr="00A44AD2">
              <w:rPr>
                <w:rFonts w:hint="eastAsia"/>
                <w:sz w:val="22"/>
                <w:szCs w:val="22"/>
              </w:rPr>
              <w:t>口腔機能向上</w:t>
            </w:r>
          </w:p>
          <w:p w:rsidR="008F71D6" w:rsidRPr="00A44AD2" w:rsidRDefault="008F71D6" w:rsidP="00637708">
            <w:pPr>
              <w:rPr>
                <w:sz w:val="22"/>
                <w:szCs w:val="22"/>
              </w:rPr>
            </w:pPr>
            <w:r w:rsidRPr="00A44AD2">
              <w:rPr>
                <w:rFonts w:hint="eastAsia"/>
                <w:sz w:val="22"/>
                <w:szCs w:val="22"/>
              </w:rPr>
              <w:t>注）2</w:t>
            </w:r>
          </w:p>
        </w:tc>
        <w:tc>
          <w:tcPr>
            <w:tcW w:w="6077" w:type="dxa"/>
            <w:vAlign w:val="center"/>
          </w:tcPr>
          <w:p w:rsidR="008F71D6" w:rsidRPr="00A44AD2" w:rsidRDefault="008F71D6" w:rsidP="00244EA1">
            <w:pPr>
              <w:tabs>
                <w:tab w:val="left" w:pos="8820"/>
              </w:tabs>
              <w:rPr>
                <w:sz w:val="22"/>
                <w:szCs w:val="22"/>
              </w:rPr>
            </w:pPr>
            <w:r w:rsidRPr="00A44AD2">
              <w:rPr>
                <w:rFonts w:hAnsi="ＭＳ Ｐゴシック" w:hint="eastAsia"/>
                <w:sz w:val="22"/>
                <w:szCs w:val="22"/>
              </w:rPr>
              <w:t>口腔機能が低下している又はそのおそれのある利用者に対し、医師、歯科医師、言語聴覚士、歯科衛生士、看護職員、介護職員</w:t>
            </w:r>
            <w:r w:rsidR="006A6BDD" w:rsidRPr="00A44AD2">
              <w:rPr>
                <w:rFonts w:hAnsi="ＭＳ Ｐゴシック" w:hint="eastAsia"/>
                <w:sz w:val="22"/>
                <w:szCs w:val="22"/>
              </w:rPr>
              <w:t>等</w:t>
            </w:r>
            <w:r w:rsidRPr="00A44AD2">
              <w:rPr>
                <w:rFonts w:hAnsi="ＭＳ Ｐゴシック" w:hint="eastAsia"/>
                <w:sz w:val="22"/>
                <w:szCs w:val="22"/>
              </w:rPr>
              <w:t>が口腔機能改善管理指導計画を作成し、医師若しくは歯科医師の指示を受けた言語聴覚士若しくは看護職員又は歯科医師の指示を受けた歯科衛生士がこれに基づく適切な口腔機能向上サービスの実施をし、定期的な評価等を行います。（原則として利用開始から</w:t>
            </w:r>
            <w:r w:rsidR="00DD2396" w:rsidRPr="00A44AD2">
              <w:rPr>
                <w:rFonts w:hAnsi="ＭＳ Ｐゴシック" w:hint="eastAsia"/>
                <w:sz w:val="22"/>
                <w:szCs w:val="22"/>
              </w:rPr>
              <w:t>３</w:t>
            </w:r>
            <w:r w:rsidRPr="00A44AD2">
              <w:rPr>
                <w:rFonts w:hAnsi="ＭＳ Ｐゴシック" w:hint="eastAsia"/>
                <w:sz w:val="22"/>
                <w:szCs w:val="22"/>
              </w:rPr>
              <w:t>月以内</w:t>
            </w:r>
            <w:r w:rsidR="00244EA1" w:rsidRPr="00A44AD2">
              <w:rPr>
                <w:rFonts w:hAnsi="ＭＳ Ｐゴシック" w:hint="eastAsia"/>
                <w:sz w:val="22"/>
                <w:szCs w:val="22"/>
              </w:rPr>
              <w:t>まで</w:t>
            </w:r>
            <w:r w:rsidR="00DD2396" w:rsidRPr="00A44AD2">
              <w:rPr>
                <w:rFonts w:hAnsi="ＭＳ Ｐゴシック" w:hint="eastAsia"/>
                <w:sz w:val="22"/>
                <w:szCs w:val="22"/>
              </w:rPr>
              <w:t>。</w:t>
            </w:r>
            <w:r w:rsidRPr="00A44AD2">
              <w:rPr>
                <w:rFonts w:hAnsi="ＭＳ Ｐゴシック" w:hint="eastAsia"/>
                <w:sz w:val="22"/>
                <w:szCs w:val="22"/>
              </w:rPr>
              <w:t>）</w:t>
            </w:r>
          </w:p>
        </w:tc>
      </w:tr>
    </w:tbl>
    <w:p w:rsidR="00BC501F" w:rsidRPr="00A44AD2" w:rsidRDefault="00BC501F" w:rsidP="00BC501F">
      <w:pPr>
        <w:ind w:left="648" w:hangingChars="300" w:hanging="648"/>
        <w:rPr>
          <w:sz w:val="22"/>
          <w:szCs w:val="22"/>
        </w:rPr>
      </w:pPr>
      <w:r w:rsidRPr="00A44AD2">
        <w:rPr>
          <w:rFonts w:hint="eastAsia"/>
          <w:sz w:val="22"/>
          <w:szCs w:val="22"/>
        </w:rPr>
        <w:t>注）1　利用者の状態の評価の結果、</w:t>
      </w:r>
      <w:r w:rsidRPr="00A44AD2">
        <w:rPr>
          <w:rFonts w:hAnsi="ＭＳ Ｐゴシック" w:hint="eastAsia"/>
          <w:sz w:val="22"/>
          <w:szCs w:val="22"/>
        </w:rPr>
        <w:t>継続的にサービス提供を行うことにより、栄養改善の効果が期待できると認められる場合は、引き続きサービスを受けることができます。</w:t>
      </w:r>
    </w:p>
    <w:p w:rsidR="00BC501F" w:rsidRPr="00A44AD2" w:rsidRDefault="00BC501F" w:rsidP="00BC501F">
      <w:pPr>
        <w:ind w:left="648" w:hangingChars="300" w:hanging="648"/>
        <w:rPr>
          <w:sz w:val="22"/>
          <w:szCs w:val="22"/>
        </w:rPr>
      </w:pPr>
      <w:r w:rsidRPr="00A44AD2">
        <w:rPr>
          <w:rFonts w:hint="eastAsia"/>
          <w:sz w:val="22"/>
          <w:szCs w:val="22"/>
        </w:rPr>
        <w:t>注）2　利用者の状態の評価の結果、</w:t>
      </w:r>
      <w:r w:rsidRPr="00A44AD2">
        <w:rPr>
          <w:rFonts w:hAnsi="ＭＳ Ｐゴシック" w:hint="eastAsia"/>
          <w:sz w:val="22"/>
          <w:szCs w:val="22"/>
        </w:rPr>
        <w:t>継続的にサービス提供を行うことにより、口腔機能の向上の効果が期待できると認められる場合は、引き続きサービスを受けることができます。</w:t>
      </w:r>
    </w:p>
    <w:p w:rsidR="00B643F9" w:rsidRPr="00A44AD2" w:rsidRDefault="00A44AD2" w:rsidP="00CC58B5">
      <w:pPr>
        <w:ind w:leftChars="100" w:left="1071" w:rightChars="100" w:right="206" w:hangingChars="400" w:hanging="865"/>
        <w:rPr>
          <w:sz w:val="22"/>
          <w:szCs w:val="22"/>
        </w:rPr>
      </w:pPr>
      <w:r w:rsidRPr="00A44AD2">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12.75pt;margin-top:.35pt;width:444.2pt;height:35pt;z-index:251653120" o:allowincell="f" adj="18196" filled="f" strokeweight="1pt">
            <v:stroke dashstyle="1 1"/>
          </v:shape>
        </w:pict>
      </w:r>
      <w:r w:rsidR="00B643F9" w:rsidRPr="00A44AD2">
        <w:rPr>
          <w:rFonts w:hint="eastAsia"/>
          <w:sz w:val="22"/>
          <w:szCs w:val="22"/>
        </w:rPr>
        <w:t>（</w:t>
      </w:r>
      <w:r w:rsidR="00B643F9" w:rsidRPr="00A44AD2">
        <w:rPr>
          <w:rFonts w:hint="eastAsia"/>
          <w:sz w:val="20"/>
          <w:szCs w:val="20"/>
        </w:rPr>
        <w:t>メモ）利用者との間</w:t>
      </w:r>
      <w:r w:rsidR="00272E7C" w:rsidRPr="00A44AD2">
        <w:rPr>
          <w:rFonts w:hint="eastAsia"/>
          <w:sz w:val="20"/>
          <w:szCs w:val="20"/>
        </w:rPr>
        <w:t>で</w:t>
      </w:r>
      <w:r w:rsidR="00B643F9" w:rsidRPr="00A44AD2">
        <w:rPr>
          <w:rFonts w:hint="eastAsia"/>
          <w:sz w:val="20"/>
          <w:szCs w:val="20"/>
        </w:rPr>
        <w:t>、提供</w:t>
      </w:r>
      <w:r w:rsidR="001F116F" w:rsidRPr="00A44AD2">
        <w:rPr>
          <w:rFonts w:hint="eastAsia"/>
          <w:sz w:val="20"/>
          <w:szCs w:val="20"/>
        </w:rPr>
        <w:t>する</w:t>
      </w:r>
      <w:r w:rsidR="00B643F9" w:rsidRPr="00A44AD2">
        <w:rPr>
          <w:rFonts w:hint="eastAsia"/>
          <w:sz w:val="20"/>
          <w:szCs w:val="20"/>
        </w:rPr>
        <w:t>サービスに関</w:t>
      </w:r>
      <w:r w:rsidR="001F116F" w:rsidRPr="00A44AD2">
        <w:rPr>
          <w:rFonts w:hint="eastAsia"/>
          <w:sz w:val="20"/>
          <w:szCs w:val="20"/>
        </w:rPr>
        <w:t>して</w:t>
      </w:r>
      <w:r w:rsidR="00B643F9" w:rsidRPr="00A44AD2">
        <w:rPr>
          <w:rFonts w:hint="eastAsia"/>
          <w:sz w:val="20"/>
          <w:szCs w:val="20"/>
        </w:rPr>
        <w:t>疑義や誤解が生じないよう、サービス内容は、できるだけ具体的に記述</w:t>
      </w:r>
      <w:r w:rsidR="001F116F" w:rsidRPr="00A44AD2">
        <w:rPr>
          <w:rFonts w:hint="eastAsia"/>
          <w:sz w:val="20"/>
          <w:szCs w:val="20"/>
        </w:rPr>
        <w:t>するようにしてください</w:t>
      </w:r>
      <w:r w:rsidR="00B643F9" w:rsidRPr="00A44AD2">
        <w:rPr>
          <w:rFonts w:hint="eastAsia"/>
          <w:sz w:val="22"/>
          <w:szCs w:val="22"/>
        </w:rPr>
        <w:t>。</w:t>
      </w:r>
    </w:p>
    <w:p w:rsidR="002367AE" w:rsidRPr="00A44AD2" w:rsidRDefault="005B4E44" w:rsidP="00CC58B5">
      <w:pPr>
        <w:numPr>
          <w:ilvl w:val="0"/>
          <w:numId w:val="10"/>
        </w:numPr>
        <w:rPr>
          <w:sz w:val="22"/>
          <w:szCs w:val="22"/>
        </w:rPr>
      </w:pPr>
      <w:r w:rsidRPr="00A44AD2">
        <w:rPr>
          <w:rFonts w:hint="eastAsia"/>
          <w:sz w:val="22"/>
          <w:szCs w:val="22"/>
        </w:rPr>
        <w:t>通所リハビリテーション</w:t>
      </w:r>
      <w:r w:rsidR="00204B4E" w:rsidRPr="00A44AD2">
        <w:rPr>
          <w:rFonts w:hint="eastAsia"/>
          <w:sz w:val="22"/>
          <w:szCs w:val="22"/>
        </w:rPr>
        <w:t>従業者</w:t>
      </w:r>
      <w:r w:rsidR="002367AE" w:rsidRPr="00A44AD2">
        <w:rPr>
          <w:rFonts w:hint="eastAsia"/>
          <w:sz w:val="22"/>
          <w:szCs w:val="22"/>
        </w:rPr>
        <w:t>の禁止行為</w:t>
      </w:r>
    </w:p>
    <w:p w:rsidR="002367AE" w:rsidRPr="00A44AD2" w:rsidRDefault="005B4E44" w:rsidP="00CC58B5">
      <w:pPr>
        <w:tabs>
          <w:tab w:val="left" w:pos="8820"/>
        </w:tabs>
        <w:ind w:leftChars="100" w:left="206"/>
        <w:rPr>
          <w:sz w:val="22"/>
          <w:szCs w:val="22"/>
        </w:rPr>
      </w:pPr>
      <w:r w:rsidRPr="00A44AD2">
        <w:rPr>
          <w:rFonts w:hint="eastAsia"/>
          <w:sz w:val="22"/>
          <w:szCs w:val="22"/>
        </w:rPr>
        <w:t>通所リハビリテーション</w:t>
      </w:r>
      <w:r w:rsidR="00204B4E" w:rsidRPr="00A44AD2">
        <w:rPr>
          <w:rFonts w:hint="eastAsia"/>
          <w:sz w:val="22"/>
          <w:szCs w:val="22"/>
        </w:rPr>
        <w:t>従業者</w:t>
      </w:r>
      <w:r w:rsidR="002367AE" w:rsidRPr="00A44AD2">
        <w:rPr>
          <w:rFonts w:hint="eastAsia"/>
          <w:sz w:val="22"/>
          <w:szCs w:val="22"/>
        </w:rPr>
        <w:t>はサービスの提供に当たって、次の行為は行いません。</w:t>
      </w:r>
    </w:p>
    <w:p w:rsidR="002367AE" w:rsidRPr="00A44AD2" w:rsidRDefault="002367AE" w:rsidP="00CC58B5">
      <w:pPr>
        <w:numPr>
          <w:ilvl w:val="0"/>
          <w:numId w:val="14"/>
        </w:numPr>
        <w:tabs>
          <w:tab w:val="left" w:pos="8820"/>
        </w:tabs>
        <w:rPr>
          <w:sz w:val="22"/>
          <w:szCs w:val="22"/>
        </w:rPr>
      </w:pPr>
      <w:r w:rsidRPr="00A44AD2">
        <w:rPr>
          <w:rFonts w:hint="eastAsia"/>
          <w:sz w:val="22"/>
          <w:szCs w:val="22"/>
        </w:rPr>
        <w:t>医療行為</w:t>
      </w:r>
      <w:r w:rsidR="00204B4E" w:rsidRPr="00A44AD2">
        <w:rPr>
          <w:rFonts w:hint="eastAsia"/>
          <w:sz w:val="22"/>
          <w:szCs w:val="22"/>
        </w:rPr>
        <w:t>（ただし、</w:t>
      </w:r>
      <w:r w:rsidR="00065BC1" w:rsidRPr="00A44AD2">
        <w:rPr>
          <w:rFonts w:hint="eastAsia"/>
          <w:sz w:val="22"/>
          <w:szCs w:val="22"/>
        </w:rPr>
        <w:t>医師が行う</w:t>
      </w:r>
      <w:r w:rsidR="00D25B17" w:rsidRPr="00A44AD2">
        <w:rPr>
          <w:rFonts w:hint="eastAsia"/>
          <w:sz w:val="22"/>
          <w:szCs w:val="22"/>
        </w:rPr>
        <w:t>場合を除くほか、</w:t>
      </w:r>
      <w:r w:rsidR="005764B0" w:rsidRPr="00A44AD2">
        <w:rPr>
          <w:rFonts w:hint="eastAsia"/>
          <w:sz w:val="22"/>
          <w:szCs w:val="22"/>
        </w:rPr>
        <w:t>看護職員、</w:t>
      </w:r>
      <w:r w:rsidR="00D25B17" w:rsidRPr="00A44AD2">
        <w:rPr>
          <w:rFonts w:hint="eastAsia"/>
          <w:sz w:val="22"/>
          <w:szCs w:val="22"/>
        </w:rPr>
        <w:t>理学療法士等</w:t>
      </w:r>
      <w:r w:rsidR="00204B4E" w:rsidRPr="00A44AD2">
        <w:rPr>
          <w:rFonts w:hint="eastAsia"/>
          <w:sz w:val="22"/>
          <w:szCs w:val="22"/>
        </w:rPr>
        <w:t>が行う診療の補助行為を除く。）</w:t>
      </w:r>
    </w:p>
    <w:p w:rsidR="002367AE" w:rsidRPr="00A44AD2" w:rsidRDefault="002367AE" w:rsidP="00CC58B5">
      <w:pPr>
        <w:numPr>
          <w:ilvl w:val="0"/>
          <w:numId w:val="14"/>
        </w:numPr>
        <w:tabs>
          <w:tab w:val="left" w:pos="8820"/>
        </w:tabs>
        <w:rPr>
          <w:sz w:val="22"/>
          <w:szCs w:val="22"/>
        </w:rPr>
      </w:pPr>
      <w:r w:rsidRPr="00A44AD2">
        <w:rPr>
          <w:rFonts w:hint="eastAsia"/>
          <w:sz w:val="22"/>
          <w:szCs w:val="22"/>
        </w:rPr>
        <w:t>利用者又は家族の金銭、預貯金通帳、証書、書類などの預かり</w:t>
      </w:r>
    </w:p>
    <w:p w:rsidR="002367AE" w:rsidRPr="00A44AD2" w:rsidRDefault="002367AE" w:rsidP="00CC58B5">
      <w:pPr>
        <w:numPr>
          <w:ilvl w:val="0"/>
          <w:numId w:val="14"/>
        </w:numPr>
        <w:tabs>
          <w:tab w:val="left" w:pos="8820"/>
        </w:tabs>
        <w:rPr>
          <w:sz w:val="22"/>
          <w:szCs w:val="22"/>
        </w:rPr>
      </w:pPr>
      <w:r w:rsidRPr="00A44AD2">
        <w:rPr>
          <w:rFonts w:hint="eastAsia"/>
          <w:sz w:val="22"/>
          <w:szCs w:val="22"/>
        </w:rPr>
        <w:t>利用者又は家族からの金銭、物品、飲食の授受</w:t>
      </w:r>
    </w:p>
    <w:p w:rsidR="002367AE" w:rsidRPr="00A44AD2" w:rsidRDefault="002367AE" w:rsidP="00CC58B5">
      <w:pPr>
        <w:numPr>
          <w:ilvl w:val="0"/>
          <w:numId w:val="14"/>
        </w:numPr>
        <w:tabs>
          <w:tab w:val="left" w:pos="8820"/>
        </w:tabs>
        <w:rPr>
          <w:sz w:val="22"/>
          <w:szCs w:val="22"/>
        </w:rPr>
      </w:pPr>
      <w:r w:rsidRPr="00A44AD2">
        <w:rPr>
          <w:rFonts w:hint="eastAsia"/>
          <w:sz w:val="22"/>
          <w:szCs w:val="22"/>
        </w:rPr>
        <w:t>身体拘束その他利用者の行動を制限する行為（利用者又は第三者等の生命や身体を保護するため緊急やむを得ない場合を除く）</w:t>
      </w:r>
    </w:p>
    <w:p w:rsidR="002367AE" w:rsidRPr="00A44AD2" w:rsidRDefault="002367AE" w:rsidP="00CC58B5">
      <w:pPr>
        <w:numPr>
          <w:ilvl w:val="0"/>
          <w:numId w:val="14"/>
        </w:numPr>
        <w:tabs>
          <w:tab w:val="left" w:pos="8820"/>
        </w:tabs>
        <w:rPr>
          <w:sz w:val="22"/>
          <w:szCs w:val="22"/>
        </w:rPr>
      </w:pPr>
      <w:r w:rsidRPr="00A44AD2">
        <w:rPr>
          <w:rFonts w:hint="eastAsia"/>
          <w:sz w:val="22"/>
          <w:szCs w:val="22"/>
        </w:rPr>
        <w:t>その他利用者又は家族等に対して行なう宗教活動、政治活動、営利活動、その他迷惑行為</w:t>
      </w:r>
    </w:p>
    <w:p w:rsidR="00B40692" w:rsidRPr="00A44AD2" w:rsidRDefault="00B40692" w:rsidP="00B40692">
      <w:pPr>
        <w:ind w:left="360"/>
        <w:rPr>
          <w:spacing w:val="-2"/>
          <w:sz w:val="22"/>
          <w:szCs w:val="22"/>
        </w:rPr>
      </w:pPr>
    </w:p>
    <w:p w:rsidR="00E53D07" w:rsidRPr="00A44AD2" w:rsidRDefault="00B643F9" w:rsidP="00CC58B5">
      <w:pPr>
        <w:numPr>
          <w:ilvl w:val="0"/>
          <w:numId w:val="10"/>
        </w:numPr>
        <w:rPr>
          <w:spacing w:val="-2"/>
          <w:sz w:val="22"/>
          <w:szCs w:val="22"/>
        </w:rPr>
      </w:pPr>
      <w:r w:rsidRPr="00A44AD2">
        <w:rPr>
          <w:rFonts w:hint="eastAsia"/>
          <w:w w:val="97"/>
          <w:kern w:val="0"/>
          <w:sz w:val="22"/>
          <w:szCs w:val="22"/>
          <w:fitText w:val="8964" w:id="1408484096"/>
        </w:rPr>
        <w:lastRenderedPageBreak/>
        <w:t>提供するサービスの利用料</w:t>
      </w:r>
      <w:r w:rsidR="00140D02" w:rsidRPr="00A44AD2">
        <w:rPr>
          <w:rFonts w:hint="eastAsia"/>
          <w:w w:val="97"/>
          <w:kern w:val="0"/>
          <w:sz w:val="22"/>
          <w:szCs w:val="22"/>
          <w:fitText w:val="8964" w:id="1408484096"/>
        </w:rPr>
        <w:t>、利用者負担額</w:t>
      </w:r>
      <w:r w:rsidR="00E11D65" w:rsidRPr="00A44AD2">
        <w:rPr>
          <w:rFonts w:hint="eastAsia"/>
          <w:w w:val="97"/>
          <w:kern w:val="0"/>
          <w:sz w:val="22"/>
          <w:szCs w:val="22"/>
          <w:fitText w:val="8964" w:id="1408484096"/>
        </w:rPr>
        <w:t>（介護保険</w:t>
      </w:r>
      <w:r w:rsidR="00B40692" w:rsidRPr="00A44AD2">
        <w:rPr>
          <w:rFonts w:hint="eastAsia"/>
          <w:w w:val="97"/>
          <w:kern w:val="0"/>
          <w:sz w:val="22"/>
          <w:szCs w:val="22"/>
          <w:fitText w:val="8964" w:id="1408484096"/>
        </w:rPr>
        <w:t>（１割負担）</w:t>
      </w:r>
      <w:r w:rsidR="00E11D65" w:rsidRPr="00A44AD2">
        <w:rPr>
          <w:rFonts w:hint="eastAsia"/>
          <w:w w:val="97"/>
          <w:kern w:val="0"/>
          <w:sz w:val="22"/>
          <w:szCs w:val="22"/>
          <w:fitText w:val="8964" w:id="1408484096"/>
        </w:rPr>
        <w:t>を適用する場合）</w:t>
      </w:r>
      <w:r w:rsidRPr="00A44AD2">
        <w:rPr>
          <w:rFonts w:hint="eastAsia"/>
          <w:w w:val="97"/>
          <w:kern w:val="0"/>
          <w:sz w:val="22"/>
          <w:szCs w:val="22"/>
          <w:fitText w:val="8964" w:id="1408484096"/>
        </w:rPr>
        <w:t>につい</w:t>
      </w:r>
      <w:r w:rsidRPr="00A44AD2">
        <w:rPr>
          <w:rFonts w:hint="eastAsia"/>
          <w:spacing w:val="6"/>
          <w:w w:val="97"/>
          <w:kern w:val="0"/>
          <w:sz w:val="22"/>
          <w:szCs w:val="22"/>
          <w:fitText w:val="8964" w:id="1408484096"/>
        </w:rPr>
        <w:t>て</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133"/>
        <w:gridCol w:w="926"/>
        <w:gridCol w:w="823"/>
        <w:gridCol w:w="927"/>
        <w:gridCol w:w="824"/>
        <w:gridCol w:w="927"/>
        <w:gridCol w:w="824"/>
        <w:gridCol w:w="1075"/>
        <w:gridCol w:w="851"/>
      </w:tblGrid>
      <w:tr w:rsidR="00A44AD2" w:rsidRPr="00A44AD2" w:rsidTr="005267ED">
        <w:trPr>
          <w:cantSplit/>
          <w:trHeight w:val="340"/>
        </w:trPr>
        <w:tc>
          <w:tcPr>
            <w:tcW w:w="1853" w:type="dxa"/>
            <w:gridSpan w:val="2"/>
            <w:vMerge w:val="restart"/>
            <w:shd w:val="pct15" w:color="000000" w:fill="FFFFFF"/>
            <w:vAlign w:val="center"/>
          </w:tcPr>
          <w:p w:rsidR="0072012E" w:rsidRPr="00A44AD2" w:rsidRDefault="0072012E" w:rsidP="0030350A">
            <w:pPr>
              <w:pStyle w:val="a5"/>
              <w:tabs>
                <w:tab w:val="clear" w:pos="4252"/>
                <w:tab w:val="clear" w:pos="8504"/>
              </w:tabs>
              <w:snapToGrid/>
              <w:jc w:val="center"/>
              <w:rPr>
                <w:spacing w:val="-14"/>
                <w:w w:val="80"/>
                <w:sz w:val="18"/>
                <w:szCs w:val="18"/>
              </w:rPr>
            </w:pPr>
            <w:r w:rsidRPr="00A44AD2">
              <w:rPr>
                <w:rFonts w:hint="eastAsia"/>
                <w:sz w:val="18"/>
                <w:szCs w:val="18"/>
              </w:rPr>
              <w:t>サービス提供時間数</w:t>
            </w:r>
          </w:p>
        </w:tc>
        <w:tc>
          <w:tcPr>
            <w:tcW w:w="1749" w:type="dxa"/>
            <w:gridSpan w:val="2"/>
            <w:tcBorders>
              <w:bottom w:val="single" w:sz="4" w:space="0" w:color="auto"/>
            </w:tcBorders>
            <w:shd w:val="pct15" w:color="000000" w:fill="FFFFFF"/>
            <w:vAlign w:val="center"/>
          </w:tcPr>
          <w:p w:rsidR="0072012E" w:rsidRPr="00A44AD2" w:rsidRDefault="0072012E" w:rsidP="0030350A">
            <w:pPr>
              <w:spacing w:line="240" w:lineRule="exact"/>
              <w:jc w:val="center"/>
              <w:rPr>
                <w:rFonts w:hAnsi="ＭＳ Ｐゴシック"/>
                <w:sz w:val="22"/>
                <w:szCs w:val="22"/>
              </w:rPr>
            </w:pPr>
            <w:r w:rsidRPr="00A44AD2">
              <w:rPr>
                <w:rFonts w:hAnsi="ＭＳ Ｐゴシック" w:hint="eastAsia"/>
                <w:sz w:val="22"/>
                <w:szCs w:val="22"/>
              </w:rPr>
              <w:t>1時間以上</w:t>
            </w:r>
          </w:p>
          <w:p w:rsidR="0072012E" w:rsidRPr="00A44AD2" w:rsidRDefault="0072012E" w:rsidP="0030350A">
            <w:pPr>
              <w:spacing w:line="240" w:lineRule="exact"/>
              <w:jc w:val="center"/>
              <w:rPr>
                <w:rFonts w:hAnsi="ＭＳ Ｐゴシック"/>
                <w:sz w:val="22"/>
                <w:szCs w:val="22"/>
              </w:rPr>
            </w:pPr>
            <w:r w:rsidRPr="00A44AD2">
              <w:rPr>
                <w:rFonts w:hAnsi="ＭＳ Ｐゴシック" w:hint="eastAsia"/>
                <w:sz w:val="22"/>
                <w:szCs w:val="22"/>
              </w:rPr>
              <w:t>2時間未満</w:t>
            </w:r>
          </w:p>
        </w:tc>
        <w:tc>
          <w:tcPr>
            <w:tcW w:w="1751" w:type="dxa"/>
            <w:gridSpan w:val="2"/>
            <w:tcBorders>
              <w:bottom w:val="single" w:sz="4" w:space="0" w:color="auto"/>
            </w:tcBorders>
            <w:shd w:val="pct15" w:color="000000" w:fill="FFFFFF"/>
            <w:vAlign w:val="center"/>
          </w:tcPr>
          <w:p w:rsidR="0072012E" w:rsidRPr="00A44AD2" w:rsidRDefault="0072012E" w:rsidP="0030350A">
            <w:pPr>
              <w:spacing w:line="240" w:lineRule="exact"/>
              <w:jc w:val="center"/>
              <w:rPr>
                <w:rFonts w:hAnsi="ＭＳ Ｐゴシック"/>
                <w:sz w:val="22"/>
                <w:szCs w:val="22"/>
              </w:rPr>
            </w:pPr>
            <w:r w:rsidRPr="00A44AD2">
              <w:rPr>
                <w:rFonts w:hAnsi="ＭＳ Ｐゴシック" w:hint="eastAsia"/>
                <w:sz w:val="22"/>
                <w:szCs w:val="22"/>
              </w:rPr>
              <w:t>2時間以上</w:t>
            </w:r>
          </w:p>
          <w:p w:rsidR="0072012E" w:rsidRPr="00A44AD2" w:rsidRDefault="0072012E" w:rsidP="0030350A">
            <w:pPr>
              <w:spacing w:line="240" w:lineRule="exact"/>
              <w:jc w:val="center"/>
              <w:rPr>
                <w:rFonts w:hAnsi="ＭＳ Ｐゴシック"/>
                <w:sz w:val="22"/>
                <w:szCs w:val="22"/>
              </w:rPr>
            </w:pPr>
            <w:r w:rsidRPr="00A44AD2">
              <w:rPr>
                <w:rFonts w:hAnsi="ＭＳ Ｐゴシック" w:hint="eastAsia"/>
                <w:sz w:val="22"/>
                <w:szCs w:val="22"/>
              </w:rPr>
              <w:t>3時間未満</w:t>
            </w:r>
          </w:p>
        </w:tc>
        <w:tc>
          <w:tcPr>
            <w:tcW w:w="1751" w:type="dxa"/>
            <w:gridSpan w:val="2"/>
            <w:tcBorders>
              <w:bottom w:val="single" w:sz="4" w:space="0" w:color="auto"/>
            </w:tcBorders>
            <w:shd w:val="pct15" w:color="000000" w:fill="FFFFFF"/>
            <w:vAlign w:val="center"/>
          </w:tcPr>
          <w:p w:rsidR="0072012E" w:rsidRPr="00A44AD2" w:rsidRDefault="0072012E" w:rsidP="0030350A">
            <w:pPr>
              <w:spacing w:line="240" w:lineRule="exact"/>
              <w:jc w:val="center"/>
              <w:rPr>
                <w:rFonts w:hAnsi="ＭＳ Ｐゴシック"/>
                <w:sz w:val="22"/>
                <w:szCs w:val="22"/>
              </w:rPr>
            </w:pPr>
            <w:r w:rsidRPr="00A44AD2">
              <w:rPr>
                <w:rFonts w:hAnsi="ＭＳ Ｐゴシック" w:hint="eastAsia"/>
                <w:sz w:val="22"/>
                <w:szCs w:val="22"/>
              </w:rPr>
              <w:t>3時間以上</w:t>
            </w:r>
          </w:p>
          <w:p w:rsidR="0072012E" w:rsidRPr="00A44AD2" w:rsidRDefault="0072012E" w:rsidP="0030350A">
            <w:pPr>
              <w:spacing w:line="240" w:lineRule="exact"/>
              <w:jc w:val="center"/>
              <w:rPr>
                <w:rFonts w:hAnsi="ＭＳ Ｐゴシック"/>
                <w:sz w:val="22"/>
                <w:szCs w:val="22"/>
              </w:rPr>
            </w:pPr>
            <w:r w:rsidRPr="00A44AD2">
              <w:rPr>
                <w:rFonts w:hAnsi="ＭＳ Ｐゴシック" w:hint="eastAsia"/>
                <w:sz w:val="22"/>
                <w:szCs w:val="22"/>
              </w:rPr>
              <w:t>4時間未満</w:t>
            </w:r>
          </w:p>
        </w:tc>
        <w:tc>
          <w:tcPr>
            <w:tcW w:w="1926" w:type="dxa"/>
            <w:gridSpan w:val="2"/>
            <w:tcBorders>
              <w:bottom w:val="single" w:sz="4" w:space="0" w:color="auto"/>
            </w:tcBorders>
            <w:shd w:val="pct15" w:color="000000" w:fill="FFFFFF"/>
            <w:vAlign w:val="center"/>
          </w:tcPr>
          <w:p w:rsidR="0072012E" w:rsidRPr="00A44AD2" w:rsidRDefault="0072012E" w:rsidP="0030350A">
            <w:pPr>
              <w:spacing w:line="240" w:lineRule="exact"/>
              <w:jc w:val="center"/>
              <w:rPr>
                <w:rFonts w:hAnsi="ＭＳ Ｐゴシック"/>
                <w:sz w:val="22"/>
                <w:szCs w:val="22"/>
              </w:rPr>
            </w:pPr>
            <w:r w:rsidRPr="00A44AD2">
              <w:rPr>
                <w:rFonts w:hAnsi="ＭＳ Ｐゴシック" w:hint="eastAsia"/>
                <w:sz w:val="22"/>
                <w:szCs w:val="22"/>
              </w:rPr>
              <w:t>4時間以上</w:t>
            </w:r>
          </w:p>
          <w:p w:rsidR="0072012E" w:rsidRPr="00A44AD2" w:rsidRDefault="0072012E" w:rsidP="0030350A">
            <w:pPr>
              <w:spacing w:line="240" w:lineRule="exact"/>
              <w:jc w:val="center"/>
              <w:rPr>
                <w:rFonts w:hAnsi="ＭＳ Ｐゴシック"/>
                <w:sz w:val="22"/>
                <w:szCs w:val="22"/>
              </w:rPr>
            </w:pPr>
            <w:r w:rsidRPr="00A44AD2">
              <w:rPr>
                <w:rFonts w:hAnsi="ＭＳ Ｐゴシック" w:hint="eastAsia"/>
                <w:sz w:val="22"/>
                <w:szCs w:val="22"/>
              </w:rPr>
              <w:t>5時間未満</w:t>
            </w:r>
          </w:p>
        </w:tc>
      </w:tr>
      <w:tr w:rsidR="00A44AD2" w:rsidRPr="00A44AD2" w:rsidTr="005267ED">
        <w:trPr>
          <w:cantSplit/>
          <w:trHeight w:val="340"/>
        </w:trPr>
        <w:tc>
          <w:tcPr>
            <w:tcW w:w="1853" w:type="dxa"/>
            <w:gridSpan w:val="2"/>
            <w:vMerge/>
            <w:tcBorders>
              <w:bottom w:val="single" w:sz="4" w:space="0" w:color="auto"/>
            </w:tcBorders>
          </w:tcPr>
          <w:p w:rsidR="0072012E" w:rsidRPr="00A44AD2" w:rsidRDefault="0072012E" w:rsidP="0030350A">
            <w:pPr>
              <w:ind w:firstLine="210"/>
              <w:rPr>
                <w:sz w:val="18"/>
                <w:szCs w:val="18"/>
              </w:rPr>
            </w:pPr>
          </w:p>
        </w:tc>
        <w:tc>
          <w:tcPr>
            <w:tcW w:w="926" w:type="dxa"/>
            <w:tcBorders>
              <w:bottom w:val="single" w:sz="4" w:space="0" w:color="auto"/>
            </w:tcBorders>
            <w:shd w:val="pct15" w:color="auto" w:fill="auto"/>
            <w:vAlign w:val="center"/>
          </w:tcPr>
          <w:p w:rsidR="0072012E" w:rsidRPr="00A44AD2" w:rsidRDefault="0072012E" w:rsidP="00775B6B">
            <w:pPr>
              <w:jc w:val="center"/>
              <w:rPr>
                <w:sz w:val="18"/>
                <w:szCs w:val="18"/>
              </w:rPr>
            </w:pPr>
            <w:r w:rsidRPr="00A44AD2">
              <w:rPr>
                <w:rFonts w:hint="eastAsia"/>
                <w:sz w:val="18"/>
                <w:szCs w:val="18"/>
              </w:rPr>
              <w:t>利用料</w:t>
            </w:r>
          </w:p>
          <w:p w:rsidR="0072012E" w:rsidRPr="00A44AD2" w:rsidRDefault="0072012E" w:rsidP="00775B6B">
            <w:pPr>
              <w:jc w:val="center"/>
              <w:rPr>
                <w:w w:val="80"/>
                <w:sz w:val="18"/>
                <w:szCs w:val="18"/>
              </w:rPr>
            </w:pPr>
            <w:r w:rsidRPr="00A44AD2">
              <w:rPr>
                <w:rFonts w:hint="eastAsia"/>
                <w:w w:val="80"/>
                <w:sz w:val="16"/>
                <w:szCs w:val="16"/>
              </w:rPr>
              <w:t>(1日当り)</w:t>
            </w:r>
          </w:p>
        </w:tc>
        <w:tc>
          <w:tcPr>
            <w:tcW w:w="823" w:type="dxa"/>
            <w:tcBorders>
              <w:bottom w:val="single" w:sz="4" w:space="0" w:color="auto"/>
            </w:tcBorders>
            <w:shd w:val="pct15" w:color="auto" w:fill="auto"/>
            <w:vAlign w:val="center"/>
          </w:tcPr>
          <w:p w:rsidR="0072012E" w:rsidRPr="00A44AD2" w:rsidRDefault="0072012E" w:rsidP="00775B6B">
            <w:pPr>
              <w:jc w:val="center"/>
              <w:rPr>
                <w:sz w:val="18"/>
                <w:szCs w:val="18"/>
              </w:rPr>
            </w:pPr>
            <w:r w:rsidRPr="00A44AD2">
              <w:rPr>
                <w:rFonts w:hint="eastAsia"/>
                <w:sz w:val="18"/>
                <w:szCs w:val="18"/>
              </w:rPr>
              <w:t>利用者</w:t>
            </w:r>
          </w:p>
          <w:p w:rsidR="0072012E" w:rsidRPr="00A44AD2" w:rsidRDefault="0072012E" w:rsidP="00775B6B">
            <w:pPr>
              <w:jc w:val="center"/>
              <w:rPr>
                <w:sz w:val="18"/>
                <w:szCs w:val="18"/>
              </w:rPr>
            </w:pPr>
            <w:r w:rsidRPr="00A44AD2">
              <w:rPr>
                <w:rFonts w:hint="eastAsia"/>
                <w:sz w:val="18"/>
                <w:szCs w:val="18"/>
              </w:rPr>
              <w:t>負担額</w:t>
            </w:r>
            <w:r w:rsidRPr="00A44AD2">
              <w:rPr>
                <w:rFonts w:hint="eastAsia"/>
                <w:w w:val="80"/>
                <w:sz w:val="16"/>
                <w:szCs w:val="16"/>
              </w:rPr>
              <w:t>(1日当り)</w:t>
            </w:r>
          </w:p>
        </w:tc>
        <w:tc>
          <w:tcPr>
            <w:tcW w:w="927" w:type="dxa"/>
            <w:tcBorders>
              <w:bottom w:val="single" w:sz="4" w:space="0" w:color="auto"/>
            </w:tcBorders>
            <w:shd w:val="pct15" w:color="auto" w:fill="auto"/>
            <w:vAlign w:val="center"/>
          </w:tcPr>
          <w:p w:rsidR="0072012E" w:rsidRPr="00A44AD2" w:rsidRDefault="0072012E" w:rsidP="00775B6B">
            <w:pPr>
              <w:jc w:val="center"/>
              <w:rPr>
                <w:sz w:val="18"/>
                <w:szCs w:val="18"/>
              </w:rPr>
            </w:pPr>
            <w:r w:rsidRPr="00A44AD2">
              <w:rPr>
                <w:rFonts w:hint="eastAsia"/>
                <w:sz w:val="18"/>
                <w:szCs w:val="18"/>
              </w:rPr>
              <w:t>利用料</w:t>
            </w:r>
          </w:p>
          <w:p w:rsidR="0072012E" w:rsidRPr="00A44AD2" w:rsidRDefault="0072012E" w:rsidP="00775B6B">
            <w:pPr>
              <w:jc w:val="center"/>
              <w:rPr>
                <w:w w:val="80"/>
                <w:sz w:val="18"/>
                <w:szCs w:val="18"/>
              </w:rPr>
            </w:pPr>
            <w:r w:rsidRPr="00A44AD2">
              <w:rPr>
                <w:rFonts w:hint="eastAsia"/>
                <w:w w:val="80"/>
                <w:sz w:val="16"/>
                <w:szCs w:val="16"/>
              </w:rPr>
              <w:t>(1日当り)</w:t>
            </w:r>
          </w:p>
        </w:tc>
        <w:tc>
          <w:tcPr>
            <w:tcW w:w="824" w:type="dxa"/>
            <w:tcBorders>
              <w:bottom w:val="single" w:sz="4" w:space="0" w:color="auto"/>
            </w:tcBorders>
            <w:shd w:val="pct15" w:color="auto" w:fill="auto"/>
            <w:vAlign w:val="center"/>
          </w:tcPr>
          <w:p w:rsidR="0072012E" w:rsidRPr="00A44AD2" w:rsidRDefault="0072012E" w:rsidP="00775B6B">
            <w:pPr>
              <w:jc w:val="center"/>
              <w:rPr>
                <w:sz w:val="18"/>
                <w:szCs w:val="18"/>
              </w:rPr>
            </w:pPr>
            <w:r w:rsidRPr="00A44AD2">
              <w:rPr>
                <w:rFonts w:hint="eastAsia"/>
                <w:sz w:val="18"/>
                <w:szCs w:val="18"/>
              </w:rPr>
              <w:t>利用者</w:t>
            </w:r>
          </w:p>
          <w:p w:rsidR="0072012E" w:rsidRPr="00A44AD2" w:rsidRDefault="0072012E" w:rsidP="00775B6B">
            <w:pPr>
              <w:jc w:val="center"/>
              <w:rPr>
                <w:w w:val="80"/>
                <w:sz w:val="18"/>
                <w:szCs w:val="18"/>
              </w:rPr>
            </w:pPr>
            <w:r w:rsidRPr="00A44AD2">
              <w:rPr>
                <w:rFonts w:hint="eastAsia"/>
                <w:sz w:val="18"/>
                <w:szCs w:val="18"/>
              </w:rPr>
              <w:t>負担額</w:t>
            </w:r>
            <w:r w:rsidRPr="00A44AD2">
              <w:rPr>
                <w:rFonts w:hint="eastAsia"/>
                <w:w w:val="80"/>
                <w:sz w:val="16"/>
                <w:szCs w:val="16"/>
              </w:rPr>
              <w:t>(1日当り)</w:t>
            </w:r>
          </w:p>
        </w:tc>
        <w:tc>
          <w:tcPr>
            <w:tcW w:w="927" w:type="dxa"/>
            <w:tcBorders>
              <w:bottom w:val="single" w:sz="4" w:space="0" w:color="auto"/>
            </w:tcBorders>
            <w:shd w:val="pct15" w:color="auto" w:fill="auto"/>
            <w:vAlign w:val="center"/>
          </w:tcPr>
          <w:p w:rsidR="0072012E" w:rsidRPr="00A44AD2" w:rsidRDefault="0072012E" w:rsidP="00775B6B">
            <w:pPr>
              <w:jc w:val="center"/>
              <w:rPr>
                <w:sz w:val="18"/>
                <w:szCs w:val="18"/>
              </w:rPr>
            </w:pPr>
            <w:r w:rsidRPr="00A44AD2">
              <w:rPr>
                <w:rFonts w:hint="eastAsia"/>
                <w:sz w:val="18"/>
                <w:szCs w:val="18"/>
              </w:rPr>
              <w:t>利用料</w:t>
            </w:r>
          </w:p>
          <w:p w:rsidR="0072012E" w:rsidRPr="00A44AD2" w:rsidRDefault="0072012E" w:rsidP="00775B6B">
            <w:pPr>
              <w:jc w:val="center"/>
              <w:rPr>
                <w:sz w:val="18"/>
                <w:szCs w:val="18"/>
              </w:rPr>
            </w:pPr>
            <w:r w:rsidRPr="00A44AD2">
              <w:rPr>
                <w:rFonts w:hint="eastAsia"/>
                <w:w w:val="80"/>
                <w:sz w:val="16"/>
                <w:szCs w:val="16"/>
              </w:rPr>
              <w:t>(1日当り)</w:t>
            </w:r>
          </w:p>
        </w:tc>
        <w:tc>
          <w:tcPr>
            <w:tcW w:w="824" w:type="dxa"/>
            <w:tcBorders>
              <w:bottom w:val="single" w:sz="4" w:space="0" w:color="auto"/>
            </w:tcBorders>
            <w:shd w:val="pct15" w:color="auto" w:fill="auto"/>
            <w:vAlign w:val="center"/>
          </w:tcPr>
          <w:p w:rsidR="0072012E" w:rsidRPr="00A44AD2" w:rsidRDefault="0072012E" w:rsidP="00775B6B">
            <w:pPr>
              <w:jc w:val="center"/>
              <w:rPr>
                <w:sz w:val="18"/>
                <w:szCs w:val="18"/>
              </w:rPr>
            </w:pPr>
            <w:r w:rsidRPr="00A44AD2">
              <w:rPr>
                <w:rFonts w:hint="eastAsia"/>
                <w:sz w:val="18"/>
                <w:szCs w:val="18"/>
              </w:rPr>
              <w:t>利用者</w:t>
            </w:r>
          </w:p>
          <w:p w:rsidR="0072012E" w:rsidRPr="00A44AD2" w:rsidRDefault="0072012E" w:rsidP="00775B6B">
            <w:pPr>
              <w:jc w:val="center"/>
              <w:rPr>
                <w:sz w:val="18"/>
                <w:szCs w:val="18"/>
              </w:rPr>
            </w:pPr>
            <w:r w:rsidRPr="00A44AD2">
              <w:rPr>
                <w:rFonts w:hint="eastAsia"/>
                <w:sz w:val="18"/>
                <w:szCs w:val="18"/>
              </w:rPr>
              <w:t>負担額</w:t>
            </w:r>
            <w:r w:rsidRPr="00A44AD2">
              <w:rPr>
                <w:rFonts w:hint="eastAsia"/>
                <w:w w:val="80"/>
                <w:sz w:val="16"/>
                <w:szCs w:val="16"/>
              </w:rPr>
              <w:t>(1日当り)</w:t>
            </w:r>
          </w:p>
        </w:tc>
        <w:tc>
          <w:tcPr>
            <w:tcW w:w="1075" w:type="dxa"/>
            <w:tcBorders>
              <w:bottom w:val="single" w:sz="4" w:space="0" w:color="auto"/>
            </w:tcBorders>
            <w:shd w:val="pct15" w:color="auto" w:fill="auto"/>
            <w:vAlign w:val="center"/>
          </w:tcPr>
          <w:p w:rsidR="0072012E" w:rsidRPr="00A44AD2" w:rsidRDefault="0072012E" w:rsidP="00775B6B">
            <w:pPr>
              <w:jc w:val="center"/>
              <w:rPr>
                <w:sz w:val="18"/>
                <w:szCs w:val="18"/>
              </w:rPr>
            </w:pPr>
            <w:r w:rsidRPr="00A44AD2">
              <w:rPr>
                <w:rFonts w:hint="eastAsia"/>
                <w:sz w:val="18"/>
                <w:szCs w:val="18"/>
              </w:rPr>
              <w:t>利用料</w:t>
            </w:r>
          </w:p>
          <w:p w:rsidR="0072012E" w:rsidRPr="00A44AD2" w:rsidRDefault="0072012E" w:rsidP="00775B6B">
            <w:pPr>
              <w:jc w:val="center"/>
              <w:rPr>
                <w:sz w:val="18"/>
                <w:szCs w:val="18"/>
              </w:rPr>
            </w:pPr>
            <w:r w:rsidRPr="00A44AD2">
              <w:rPr>
                <w:rFonts w:hint="eastAsia"/>
                <w:w w:val="80"/>
                <w:sz w:val="16"/>
                <w:szCs w:val="16"/>
              </w:rPr>
              <w:t>(1日当り)</w:t>
            </w:r>
          </w:p>
        </w:tc>
        <w:tc>
          <w:tcPr>
            <w:tcW w:w="851" w:type="dxa"/>
            <w:tcBorders>
              <w:bottom w:val="single" w:sz="4" w:space="0" w:color="auto"/>
            </w:tcBorders>
            <w:shd w:val="pct15" w:color="auto" w:fill="auto"/>
            <w:vAlign w:val="center"/>
          </w:tcPr>
          <w:p w:rsidR="0072012E" w:rsidRPr="00A44AD2" w:rsidRDefault="0072012E" w:rsidP="00775B6B">
            <w:pPr>
              <w:jc w:val="center"/>
              <w:rPr>
                <w:sz w:val="18"/>
                <w:szCs w:val="18"/>
              </w:rPr>
            </w:pPr>
            <w:r w:rsidRPr="00A44AD2">
              <w:rPr>
                <w:rFonts w:hint="eastAsia"/>
                <w:sz w:val="18"/>
                <w:szCs w:val="18"/>
              </w:rPr>
              <w:t>利用者</w:t>
            </w:r>
          </w:p>
          <w:p w:rsidR="0072012E" w:rsidRPr="00A44AD2" w:rsidRDefault="0072012E" w:rsidP="00775B6B">
            <w:pPr>
              <w:jc w:val="center"/>
              <w:rPr>
                <w:w w:val="80"/>
                <w:sz w:val="18"/>
                <w:szCs w:val="18"/>
              </w:rPr>
            </w:pPr>
            <w:r w:rsidRPr="00A44AD2">
              <w:rPr>
                <w:rFonts w:hint="eastAsia"/>
                <w:sz w:val="18"/>
                <w:szCs w:val="18"/>
              </w:rPr>
              <w:t>負担額</w:t>
            </w:r>
            <w:r w:rsidRPr="00A44AD2">
              <w:rPr>
                <w:rFonts w:hint="eastAsia"/>
                <w:w w:val="80"/>
                <w:sz w:val="16"/>
                <w:szCs w:val="16"/>
              </w:rPr>
              <w:t>(1日当り)</w:t>
            </w:r>
          </w:p>
        </w:tc>
      </w:tr>
      <w:tr w:rsidR="00A44AD2" w:rsidRPr="00A44AD2" w:rsidTr="005267ED">
        <w:trPr>
          <w:cantSplit/>
          <w:trHeight w:val="454"/>
        </w:trPr>
        <w:tc>
          <w:tcPr>
            <w:tcW w:w="720" w:type="dxa"/>
            <w:vMerge w:val="restart"/>
            <w:vAlign w:val="center"/>
          </w:tcPr>
          <w:p w:rsidR="0072012E" w:rsidRPr="00A44AD2" w:rsidRDefault="0072012E" w:rsidP="0030350A">
            <w:pPr>
              <w:pStyle w:val="a3"/>
              <w:tabs>
                <w:tab w:val="clear" w:pos="4252"/>
                <w:tab w:val="clear" w:pos="8504"/>
              </w:tabs>
              <w:snapToGrid/>
              <w:spacing w:line="240" w:lineRule="exact"/>
              <w:jc w:val="center"/>
              <w:rPr>
                <w:spacing w:val="-8"/>
                <w:sz w:val="18"/>
                <w:szCs w:val="18"/>
              </w:rPr>
            </w:pPr>
            <w:r w:rsidRPr="00A44AD2">
              <w:rPr>
                <w:rFonts w:hint="eastAsia"/>
                <w:spacing w:val="-8"/>
                <w:sz w:val="18"/>
                <w:szCs w:val="18"/>
              </w:rPr>
              <w:t>要介護１</w:t>
            </w:r>
          </w:p>
        </w:tc>
        <w:tc>
          <w:tcPr>
            <w:tcW w:w="1133" w:type="dxa"/>
            <w:tcBorders>
              <w:bottom w:val="dashSmallGap" w:sz="4" w:space="0" w:color="auto"/>
            </w:tcBorders>
            <w:tcFitText/>
            <w:vAlign w:val="center"/>
          </w:tcPr>
          <w:p w:rsidR="0072012E" w:rsidRPr="00A44AD2" w:rsidRDefault="0072012E" w:rsidP="0030350A">
            <w:pPr>
              <w:rPr>
                <w:rFonts w:hAnsi="ＭＳ ゴシック" w:cs="ＭＳ Ｐゴシック"/>
                <w:sz w:val="18"/>
                <w:szCs w:val="18"/>
              </w:rPr>
            </w:pPr>
            <w:r w:rsidRPr="00A44AD2">
              <w:rPr>
                <w:rFonts w:hAnsi="ＭＳ ゴシック" w:hint="eastAsia"/>
                <w:spacing w:val="3"/>
                <w:kern w:val="0"/>
                <w:sz w:val="18"/>
                <w:szCs w:val="18"/>
              </w:rPr>
              <w:t>通</w:t>
            </w:r>
            <w:r w:rsidRPr="00A44AD2">
              <w:rPr>
                <w:rFonts w:hAnsi="ＭＳ ゴシック" w:hint="eastAsia"/>
                <w:kern w:val="0"/>
                <w:sz w:val="18"/>
                <w:szCs w:val="18"/>
              </w:rPr>
              <w:t>常規模型</w:t>
            </w:r>
          </w:p>
        </w:tc>
        <w:tc>
          <w:tcPr>
            <w:tcW w:w="926" w:type="dxa"/>
            <w:tcBorders>
              <w:bottom w:val="dashSmallGap" w:sz="4" w:space="0" w:color="auto"/>
            </w:tcBorders>
            <w:vAlign w:val="center"/>
          </w:tcPr>
          <w:p w:rsidR="0072012E" w:rsidRPr="00A44AD2" w:rsidRDefault="0072012E" w:rsidP="00162A4D">
            <w:pPr>
              <w:jc w:val="right"/>
              <w:rPr>
                <w:rFonts w:hAnsi="ＭＳ ゴシック" w:cs="ＭＳ Ｐゴシック"/>
                <w:sz w:val="22"/>
                <w:szCs w:val="22"/>
              </w:rPr>
            </w:pPr>
            <w:r w:rsidRPr="00A44AD2">
              <w:rPr>
                <w:rFonts w:hint="eastAsia"/>
                <w:spacing w:val="-2"/>
                <w:sz w:val="22"/>
                <w:szCs w:val="22"/>
              </w:rPr>
              <w:t>3,</w:t>
            </w:r>
            <w:r w:rsidR="004A0C42" w:rsidRPr="00A44AD2">
              <w:rPr>
                <w:rFonts w:hint="eastAsia"/>
                <w:spacing w:val="-2"/>
                <w:sz w:val="22"/>
                <w:szCs w:val="22"/>
              </w:rPr>
              <w:t>861</w:t>
            </w:r>
            <w:r w:rsidRPr="00A44AD2">
              <w:rPr>
                <w:rFonts w:hint="eastAsia"/>
                <w:spacing w:val="-8"/>
                <w:w w:val="50"/>
                <w:sz w:val="22"/>
                <w:szCs w:val="22"/>
              </w:rPr>
              <w:t>円</w:t>
            </w:r>
          </w:p>
        </w:tc>
        <w:tc>
          <w:tcPr>
            <w:tcW w:w="823" w:type="dxa"/>
            <w:tcBorders>
              <w:bottom w:val="dashSmallGap" w:sz="4" w:space="0" w:color="auto"/>
            </w:tcBorders>
            <w:vAlign w:val="center"/>
          </w:tcPr>
          <w:p w:rsidR="0072012E" w:rsidRPr="00A44AD2" w:rsidRDefault="0072012E" w:rsidP="00D279F0">
            <w:pPr>
              <w:jc w:val="right"/>
              <w:rPr>
                <w:rFonts w:hAnsi="ＭＳ ゴシック" w:cs="ＭＳ Ｐゴシック"/>
                <w:sz w:val="22"/>
                <w:szCs w:val="22"/>
              </w:rPr>
            </w:pPr>
            <w:r w:rsidRPr="00A44AD2">
              <w:rPr>
                <w:rFonts w:hint="eastAsia"/>
                <w:spacing w:val="-2"/>
                <w:sz w:val="22"/>
                <w:szCs w:val="22"/>
              </w:rPr>
              <w:t>3</w:t>
            </w:r>
            <w:r w:rsidR="004A0C42" w:rsidRPr="00A44AD2">
              <w:rPr>
                <w:rFonts w:hint="eastAsia"/>
                <w:spacing w:val="-2"/>
                <w:sz w:val="22"/>
                <w:szCs w:val="22"/>
              </w:rPr>
              <w:t>87</w:t>
            </w:r>
            <w:r w:rsidRPr="00A44AD2">
              <w:rPr>
                <w:rFonts w:hint="eastAsia"/>
                <w:spacing w:val="-8"/>
                <w:w w:val="50"/>
                <w:sz w:val="22"/>
                <w:szCs w:val="22"/>
              </w:rPr>
              <w:t>円</w:t>
            </w:r>
          </w:p>
        </w:tc>
        <w:tc>
          <w:tcPr>
            <w:tcW w:w="927" w:type="dxa"/>
            <w:tcBorders>
              <w:bottom w:val="dashSmallGap" w:sz="4" w:space="0" w:color="auto"/>
            </w:tcBorders>
            <w:vAlign w:val="center"/>
          </w:tcPr>
          <w:p w:rsidR="0072012E" w:rsidRPr="00A44AD2" w:rsidRDefault="004A0C42" w:rsidP="00856CFF">
            <w:pPr>
              <w:ind w:rightChars="1" w:right="2"/>
              <w:jc w:val="right"/>
              <w:rPr>
                <w:rFonts w:hAnsi="ＭＳ ゴシック" w:cs="ＭＳ Ｐゴシック"/>
                <w:sz w:val="22"/>
                <w:szCs w:val="22"/>
              </w:rPr>
            </w:pPr>
            <w:r w:rsidRPr="00A44AD2">
              <w:rPr>
                <w:rFonts w:hint="eastAsia"/>
                <w:spacing w:val="-2"/>
                <w:sz w:val="22"/>
                <w:szCs w:val="22"/>
              </w:rPr>
              <w:t>4,009</w:t>
            </w:r>
            <w:r w:rsidR="0072012E" w:rsidRPr="00A44AD2">
              <w:rPr>
                <w:rFonts w:hint="eastAsia"/>
                <w:spacing w:val="-8"/>
                <w:w w:val="50"/>
                <w:sz w:val="22"/>
                <w:szCs w:val="22"/>
              </w:rPr>
              <w:t>円</w:t>
            </w:r>
          </w:p>
        </w:tc>
        <w:tc>
          <w:tcPr>
            <w:tcW w:w="824" w:type="dxa"/>
            <w:tcBorders>
              <w:bottom w:val="dashSmallGap" w:sz="4" w:space="0" w:color="auto"/>
            </w:tcBorders>
            <w:vAlign w:val="center"/>
          </w:tcPr>
          <w:p w:rsidR="0072012E" w:rsidRPr="00A44AD2" w:rsidRDefault="004A0C42" w:rsidP="00162A4D">
            <w:pPr>
              <w:jc w:val="right"/>
              <w:rPr>
                <w:rFonts w:hAnsi="ＭＳ ゴシック" w:cs="ＭＳ Ｐゴシック"/>
                <w:sz w:val="22"/>
                <w:szCs w:val="22"/>
              </w:rPr>
            </w:pPr>
            <w:r w:rsidRPr="00A44AD2">
              <w:rPr>
                <w:rFonts w:hint="eastAsia"/>
                <w:spacing w:val="-2"/>
                <w:sz w:val="22"/>
                <w:szCs w:val="22"/>
              </w:rPr>
              <w:t>401</w:t>
            </w:r>
            <w:r w:rsidR="0072012E" w:rsidRPr="00A44AD2">
              <w:rPr>
                <w:rFonts w:hint="eastAsia"/>
                <w:spacing w:val="-8"/>
                <w:w w:val="50"/>
                <w:sz w:val="22"/>
                <w:szCs w:val="22"/>
              </w:rPr>
              <w:t>円</w:t>
            </w:r>
          </w:p>
        </w:tc>
        <w:tc>
          <w:tcPr>
            <w:tcW w:w="927" w:type="dxa"/>
            <w:tcBorders>
              <w:bottom w:val="dashSmallGap" w:sz="4" w:space="0" w:color="auto"/>
            </w:tcBorders>
            <w:vAlign w:val="center"/>
          </w:tcPr>
          <w:p w:rsidR="0072012E" w:rsidRPr="00A44AD2" w:rsidRDefault="00D54FC4" w:rsidP="00162A4D">
            <w:pPr>
              <w:jc w:val="right"/>
              <w:rPr>
                <w:rFonts w:hAnsi="ＭＳ ゴシック" w:cs="ＭＳ Ｐゴシック"/>
                <w:sz w:val="22"/>
                <w:szCs w:val="22"/>
              </w:rPr>
            </w:pPr>
            <w:r w:rsidRPr="00A44AD2">
              <w:rPr>
                <w:rFonts w:hint="eastAsia"/>
                <w:spacing w:val="-2"/>
                <w:sz w:val="22"/>
                <w:szCs w:val="22"/>
              </w:rPr>
              <w:t>5,095</w:t>
            </w:r>
            <w:r w:rsidR="0072012E" w:rsidRPr="00A44AD2">
              <w:rPr>
                <w:rFonts w:hint="eastAsia"/>
                <w:spacing w:val="-8"/>
                <w:w w:val="50"/>
                <w:sz w:val="22"/>
                <w:szCs w:val="22"/>
              </w:rPr>
              <w:t>円</w:t>
            </w:r>
          </w:p>
        </w:tc>
        <w:tc>
          <w:tcPr>
            <w:tcW w:w="824" w:type="dxa"/>
            <w:tcBorders>
              <w:bottom w:val="dashSmallGap" w:sz="4" w:space="0" w:color="auto"/>
            </w:tcBorders>
            <w:vAlign w:val="center"/>
          </w:tcPr>
          <w:p w:rsidR="0072012E" w:rsidRPr="00A44AD2" w:rsidRDefault="00D54FC4" w:rsidP="00162A4D">
            <w:pPr>
              <w:jc w:val="right"/>
              <w:rPr>
                <w:rFonts w:hAnsi="ＭＳ ゴシック" w:cs="ＭＳ Ｐゴシック"/>
                <w:sz w:val="22"/>
                <w:szCs w:val="22"/>
              </w:rPr>
            </w:pPr>
            <w:r w:rsidRPr="00A44AD2">
              <w:rPr>
                <w:rFonts w:hint="eastAsia"/>
                <w:spacing w:val="-2"/>
                <w:sz w:val="22"/>
                <w:szCs w:val="22"/>
              </w:rPr>
              <w:t>510</w:t>
            </w:r>
            <w:r w:rsidR="0072012E" w:rsidRPr="00A44AD2">
              <w:rPr>
                <w:rFonts w:hint="eastAsia"/>
                <w:spacing w:val="-8"/>
                <w:w w:val="50"/>
                <w:sz w:val="22"/>
                <w:szCs w:val="22"/>
              </w:rPr>
              <w:t>円</w:t>
            </w:r>
          </w:p>
        </w:tc>
        <w:tc>
          <w:tcPr>
            <w:tcW w:w="1075" w:type="dxa"/>
            <w:tcBorders>
              <w:bottom w:val="dashSmallGap" w:sz="4" w:space="0" w:color="auto"/>
            </w:tcBorders>
            <w:vAlign w:val="center"/>
          </w:tcPr>
          <w:p w:rsidR="0072012E" w:rsidRPr="00A44AD2" w:rsidRDefault="005267ED" w:rsidP="00661F03">
            <w:pPr>
              <w:jc w:val="right"/>
              <w:rPr>
                <w:rFonts w:hAnsi="ＭＳ ゴシック" w:cs="ＭＳ Ｐゴシック"/>
                <w:sz w:val="22"/>
                <w:szCs w:val="22"/>
              </w:rPr>
            </w:pPr>
            <w:r w:rsidRPr="00A44AD2">
              <w:rPr>
                <w:rFonts w:hint="eastAsia"/>
                <w:spacing w:val="-2"/>
                <w:sz w:val="22"/>
                <w:szCs w:val="22"/>
              </w:rPr>
              <w:t>5,7</w:t>
            </w:r>
            <w:r w:rsidR="0072012E" w:rsidRPr="00A44AD2">
              <w:rPr>
                <w:rFonts w:hint="eastAsia"/>
                <w:spacing w:val="-2"/>
                <w:sz w:val="22"/>
                <w:szCs w:val="22"/>
              </w:rPr>
              <w:t>9</w:t>
            </w:r>
            <w:r w:rsidR="009D7ACF" w:rsidRPr="00A44AD2">
              <w:rPr>
                <w:rFonts w:hint="eastAsia"/>
                <w:spacing w:val="-2"/>
                <w:sz w:val="22"/>
                <w:szCs w:val="22"/>
              </w:rPr>
              <w:t>1</w:t>
            </w:r>
            <w:r w:rsidR="0072012E" w:rsidRPr="00A44AD2">
              <w:rPr>
                <w:rFonts w:hint="eastAsia"/>
                <w:spacing w:val="-8"/>
                <w:w w:val="50"/>
                <w:sz w:val="22"/>
                <w:szCs w:val="22"/>
              </w:rPr>
              <w:t>円</w:t>
            </w:r>
          </w:p>
        </w:tc>
        <w:tc>
          <w:tcPr>
            <w:tcW w:w="851" w:type="dxa"/>
            <w:tcBorders>
              <w:bottom w:val="dashSmallGap" w:sz="4" w:space="0" w:color="auto"/>
            </w:tcBorders>
            <w:vAlign w:val="center"/>
          </w:tcPr>
          <w:p w:rsidR="0072012E" w:rsidRPr="00A44AD2" w:rsidRDefault="0072012E" w:rsidP="00661F03">
            <w:pPr>
              <w:jc w:val="right"/>
              <w:rPr>
                <w:rFonts w:hAnsi="ＭＳ ゴシック" w:cs="ＭＳ Ｐゴシック"/>
                <w:sz w:val="22"/>
                <w:szCs w:val="22"/>
              </w:rPr>
            </w:pPr>
            <w:r w:rsidRPr="00A44AD2">
              <w:rPr>
                <w:rFonts w:hint="eastAsia"/>
                <w:spacing w:val="-2"/>
                <w:sz w:val="22"/>
                <w:szCs w:val="22"/>
              </w:rPr>
              <w:t>5</w:t>
            </w:r>
            <w:r w:rsidR="005267ED" w:rsidRPr="00A44AD2">
              <w:rPr>
                <w:rFonts w:hint="eastAsia"/>
                <w:spacing w:val="-2"/>
                <w:sz w:val="22"/>
                <w:szCs w:val="22"/>
              </w:rPr>
              <w:t>8</w:t>
            </w:r>
            <w:r w:rsidR="009D7ACF" w:rsidRPr="00A44AD2">
              <w:rPr>
                <w:rFonts w:hint="eastAsia"/>
                <w:spacing w:val="-2"/>
                <w:sz w:val="22"/>
                <w:szCs w:val="22"/>
              </w:rPr>
              <w:t>0</w:t>
            </w:r>
            <w:r w:rsidRPr="00A44AD2">
              <w:rPr>
                <w:rFonts w:hint="eastAsia"/>
                <w:spacing w:val="-8"/>
                <w:w w:val="50"/>
                <w:sz w:val="22"/>
                <w:szCs w:val="22"/>
              </w:rPr>
              <w:t>円</w:t>
            </w:r>
          </w:p>
        </w:tc>
      </w:tr>
      <w:tr w:rsidR="00A44AD2" w:rsidRPr="00A44AD2" w:rsidTr="005267ED">
        <w:trPr>
          <w:cantSplit/>
          <w:trHeight w:val="454"/>
        </w:trPr>
        <w:tc>
          <w:tcPr>
            <w:tcW w:w="720" w:type="dxa"/>
            <w:vMerge/>
            <w:vAlign w:val="center"/>
          </w:tcPr>
          <w:p w:rsidR="0072012E" w:rsidRPr="00A44AD2" w:rsidRDefault="0072012E" w:rsidP="0030350A">
            <w:pPr>
              <w:pStyle w:val="a3"/>
              <w:spacing w:line="240" w:lineRule="exact"/>
              <w:jc w:val="right"/>
              <w:rPr>
                <w:spacing w:val="-8"/>
                <w:sz w:val="18"/>
                <w:szCs w:val="18"/>
              </w:rPr>
            </w:pPr>
          </w:p>
        </w:tc>
        <w:tc>
          <w:tcPr>
            <w:tcW w:w="1133" w:type="dxa"/>
            <w:tcBorders>
              <w:top w:val="dashSmallGap" w:sz="4" w:space="0" w:color="auto"/>
              <w:bottom w:val="dashSmallGap" w:sz="4" w:space="0" w:color="auto"/>
            </w:tcBorders>
            <w:tcFitText/>
            <w:vAlign w:val="center"/>
          </w:tcPr>
          <w:p w:rsidR="0072012E" w:rsidRPr="00A44AD2" w:rsidRDefault="0072012E" w:rsidP="0030350A">
            <w:pPr>
              <w:rPr>
                <w:rFonts w:hAnsi="ＭＳ ゴシック" w:cs="ＭＳ Ｐゴシック"/>
                <w:sz w:val="18"/>
                <w:szCs w:val="18"/>
              </w:rPr>
            </w:pPr>
            <w:r w:rsidRPr="00A44AD2">
              <w:rPr>
                <w:rFonts w:hAnsi="ＭＳ ゴシック" w:cs="ＭＳ Ｐゴシック" w:hint="eastAsia"/>
                <w:spacing w:val="3"/>
                <w:w w:val="72"/>
                <w:kern w:val="0"/>
                <w:sz w:val="18"/>
                <w:szCs w:val="18"/>
              </w:rPr>
              <w:t>大規模型（Ⅰ</w:t>
            </w:r>
            <w:r w:rsidRPr="00A44AD2">
              <w:rPr>
                <w:rFonts w:hAnsi="ＭＳ ゴシック" w:cs="ＭＳ Ｐゴシック" w:hint="eastAsia"/>
                <w:spacing w:val="-8"/>
                <w:w w:val="72"/>
                <w:kern w:val="0"/>
                <w:sz w:val="18"/>
                <w:szCs w:val="18"/>
              </w:rPr>
              <w:t>）</w:t>
            </w:r>
          </w:p>
        </w:tc>
        <w:tc>
          <w:tcPr>
            <w:tcW w:w="926" w:type="dxa"/>
            <w:tcBorders>
              <w:top w:val="dashSmallGap" w:sz="4" w:space="0" w:color="auto"/>
              <w:bottom w:val="dashSmallGap" w:sz="4" w:space="0" w:color="auto"/>
            </w:tcBorders>
            <w:vAlign w:val="center"/>
          </w:tcPr>
          <w:p w:rsidR="0072012E" w:rsidRPr="00A44AD2" w:rsidRDefault="0072012E" w:rsidP="002F7262">
            <w:pPr>
              <w:jc w:val="right"/>
              <w:rPr>
                <w:rFonts w:hAnsi="ＭＳ ゴシック" w:cs="ＭＳ Ｐゴシック"/>
                <w:sz w:val="22"/>
                <w:szCs w:val="22"/>
              </w:rPr>
            </w:pPr>
            <w:r w:rsidRPr="00A44AD2">
              <w:rPr>
                <w:rFonts w:hint="eastAsia"/>
                <w:spacing w:val="-2"/>
                <w:sz w:val="22"/>
                <w:szCs w:val="22"/>
              </w:rPr>
              <w:t>3,</w:t>
            </w:r>
            <w:r w:rsidR="00E03693" w:rsidRPr="00A44AD2">
              <w:rPr>
                <w:rFonts w:hint="eastAsia"/>
                <w:spacing w:val="-2"/>
                <w:sz w:val="22"/>
                <w:szCs w:val="22"/>
              </w:rPr>
              <w:t>808</w:t>
            </w:r>
            <w:r w:rsidRPr="00A44AD2">
              <w:rPr>
                <w:rFonts w:hint="eastAsia"/>
                <w:spacing w:val="-8"/>
                <w:w w:val="50"/>
                <w:sz w:val="22"/>
                <w:szCs w:val="22"/>
              </w:rPr>
              <w:t>円</w:t>
            </w:r>
          </w:p>
        </w:tc>
        <w:tc>
          <w:tcPr>
            <w:tcW w:w="823" w:type="dxa"/>
            <w:tcBorders>
              <w:top w:val="dashSmallGap" w:sz="4" w:space="0" w:color="auto"/>
              <w:bottom w:val="dashSmallGap" w:sz="4" w:space="0" w:color="auto"/>
            </w:tcBorders>
            <w:vAlign w:val="center"/>
          </w:tcPr>
          <w:p w:rsidR="0072012E" w:rsidRPr="00A44AD2" w:rsidRDefault="0072012E" w:rsidP="002F7262">
            <w:pPr>
              <w:jc w:val="right"/>
              <w:rPr>
                <w:rFonts w:hAnsi="ＭＳ ゴシック" w:cs="ＭＳ Ｐゴシック"/>
                <w:sz w:val="22"/>
                <w:szCs w:val="22"/>
              </w:rPr>
            </w:pPr>
            <w:r w:rsidRPr="00A44AD2">
              <w:rPr>
                <w:rFonts w:hint="eastAsia"/>
                <w:spacing w:val="-2"/>
                <w:sz w:val="22"/>
                <w:szCs w:val="22"/>
              </w:rPr>
              <w:t>3</w:t>
            </w:r>
            <w:r w:rsidR="00E03693" w:rsidRPr="00A44AD2">
              <w:rPr>
                <w:rFonts w:hint="eastAsia"/>
                <w:spacing w:val="-2"/>
                <w:sz w:val="22"/>
                <w:szCs w:val="22"/>
              </w:rPr>
              <w:t>81</w:t>
            </w:r>
            <w:r w:rsidRPr="00A44AD2">
              <w:rPr>
                <w:rFonts w:hint="eastAsia"/>
                <w:spacing w:val="-8"/>
                <w:w w:val="50"/>
                <w:sz w:val="22"/>
                <w:szCs w:val="22"/>
              </w:rPr>
              <w:t>円</w:t>
            </w:r>
          </w:p>
        </w:tc>
        <w:tc>
          <w:tcPr>
            <w:tcW w:w="927" w:type="dxa"/>
            <w:tcBorders>
              <w:top w:val="dashSmallGap" w:sz="4" w:space="0" w:color="auto"/>
              <w:bottom w:val="dashSmallGap" w:sz="4" w:space="0" w:color="auto"/>
            </w:tcBorders>
            <w:vAlign w:val="center"/>
          </w:tcPr>
          <w:p w:rsidR="0072012E" w:rsidRPr="00A44AD2" w:rsidRDefault="0072012E" w:rsidP="000973E9">
            <w:pPr>
              <w:ind w:rightChars="1" w:right="2"/>
              <w:jc w:val="right"/>
              <w:rPr>
                <w:rFonts w:hAnsi="ＭＳ ゴシック" w:cs="ＭＳ Ｐゴシック"/>
                <w:sz w:val="22"/>
                <w:szCs w:val="22"/>
              </w:rPr>
            </w:pPr>
            <w:r w:rsidRPr="00A44AD2">
              <w:rPr>
                <w:rFonts w:hint="eastAsia"/>
                <w:spacing w:val="-2"/>
                <w:sz w:val="22"/>
                <w:szCs w:val="22"/>
              </w:rPr>
              <w:t>3,</w:t>
            </w:r>
            <w:r w:rsidR="00E03693" w:rsidRPr="00A44AD2">
              <w:rPr>
                <w:rFonts w:hint="eastAsia"/>
                <w:spacing w:val="-2"/>
                <w:sz w:val="22"/>
                <w:szCs w:val="22"/>
              </w:rPr>
              <w:t>956</w:t>
            </w:r>
            <w:r w:rsidRPr="00A44AD2">
              <w:rPr>
                <w:rFonts w:hint="eastAsia"/>
                <w:spacing w:val="-8"/>
                <w:w w:val="50"/>
                <w:sz w:val="22"/>
                <w:szCs w:val="22"/>
              </w:rPr>
              <w:t>円</w:t>
            </w:r>
          </w:p>
        </w:tc>
        <w:tc>
          <w:tcPr>
            <w:tcW w:w="824" w:type="dxa"/>
            <w:tcBorders>
              <w:top w:val="dashSmallGap" w:sz="4" w:space="0" w:color="auto"/>
              <w:bottom w:val="dashSmallGap" w:sz="4" w:space="0" w:color="auto"/>
            </w:tcBorders>
            <w:vAlign w:val="center"/>
          </w:tcPr>
          <w:p w:rsidR="0072012E" w:rsidRPr="00A44AD2" w:rsidRDefault="0072012E" w:rsidP="000973E9">
            <w:pPr>
              <w:jc w:val="right"/>
              <w:rPr>
                <w:rFonts w:hAnsi="ＭＳ ゴシック" w:cs="ＭＳ Ｐゴシック"/>
                <w:sz w:val="22"/>
                <w:szCs w:val="22"/>
              </w:rPr>
            </w:pPr>
            <w:r w:rsidRPr="00A44AD2">
              <w:rPr>
                <w:rFonts w:hint="eastAsia"/>
                <w:spacing w:val="-2"/>
                <w:sz w:val="22"/>
                <w:szCs w:val="22"/>
              </w:rPr>
              <w:t>3</w:t>
            </w:r>
            <w:r w:rsidR="00E03693" w:rsidRPr="00A44AD2">
              <w:rPr>
                <w:rFonts w:hint="eastAsia"/>
                <w:spacing w:val="-2"/>
                <w:sz w:val="22"/>
                <w:szCs w:val="22"/>
              </w:rPr>
              <w:t>96</w:t>
            </w:r>
            <w:r w:rsidRPr="00A44AD2">
              <w:rPr>
                <w:rFonts w:hint="eastAsia"/>
                <w:spacing w:val="-8"/>
                <w:w w:val="50"/>
                <w:sz w:val="22"/>
                <w:szCs w:val="22"/>
              </w:rPr>
              <w:t>円</w:t>
            </w:r>
          </w:p>
        </w:tc>
        <w:tc>
          <w:tcPr>
            <w:tcW w:w="927" w:type="dxa"/>
            <w:tcBorders>
              <w:top w:val="dashSmallGap" w:sz="4" w:space="0" w:color="auto"/>
              <w:bottom w:val="dashSmallGap" w:sz="4" w:space="0" w:color="auto"/>
            </w:tcBorders>
            <w:vAlign w:val="center"/>
          </w:tcPr>
          <w:p w:rsidR="0072012E" w:rsidRPr="00A44AD2" w:rsidRDefault="006D0893" w:rsidP="00997148">
            <w:pPr>
              <w:jc w:val="right"/>
              <w:rPr>
                <w:rFonts w:hAnsi="ＭＳ ゴシック" w:cs="ＭＳ Ｐゴシック"/>
                <w:sz w:val="22"/>
                <w:szCs w:val="22"/>
              </w:rPr>
            </w:pPr>
            <w:r w:rsidRPr="00A44AD2">
              <w:rPr>
                <w:rFonts w:hint="eastAsia"/>
                <w:spacing w:val="-2"/>
                <w:sz w:val="22"/>
                <w:szCs w:val="22"/>
              </w:rPr>
              <w:t>5,032</w:t>
            </w:r>
            <w:r w:rsidR="0072012E" w:rsidRPr="00A44AD2">
              <w:rPr>
                <w:rFonts w:hint="eastAsia"/>
                <w:spacing w:val="-8"/>
                <w:w w:val="50"/>
                <w:sz w:val="22"/>
                <w:szCs w:val="22"/>
              </w:rPr>
              <w:t>円</w:t>
            </w:r>
          </w:p>
        </w:tc>
        <w:tc>
          <w:tcPr>
            <w:tcW w:w="824" w:type="dxa"/>
            <w:tcBorders>
              <w:top w:val="dashSmallGap" w:sz="4" w:space="0" w:color="auto"/>
              <w:bottom w:val="dashSmallGap" w:sz="4" w:space="0" w:color="auto"/>
            </w:tcBorders>
            <w:vAlign w:val="center"/>
          </w:tcPr>
          <w:p w:rsidR="0072012E" w:rsidRPr="00A44AD2" w:rsidRDefault="006D0893" w:rsidP="009752A7">
            <w:pPr>
              <w:jc w:val="right"/>
              <w:rPr>
                <w:rFonts w:hAnsi="ＭＳ ゴシック" w:cs="ＭＳ Ｐゴシック"/>
                <w:sz w:val="22"/>
                <w:szCs w:val="22"/>
              </w:rPr>
            </w:pPr>
            <w:r w:rsidRPr="00A44AD2">
              <w:rPr>
                <w:rFonts w:hint="eastAsia"/>
                <w:spacing w:val="-2"/>
                <w:sz w:val="22"/>
                <w:szCs w:val="22"/>
              </w:rPr>
              <w:t>504</w:t>
            </w:r>
            <w:r w:rsidR="0072012E" w:rsidRPr="00A44AD2">
              <w:rPr>
                <w:rFonts w:hint="eastAsia"/>
                <w:spacing w:val="-8"/>
                <w:w w:val="50"/>
                <w:sz w:val="22"/>
                <w:szCs w:val="22"/>
              </w:rPr>
              <w:t>円</w:t>
            </w:r>
          </w:p>
        </w:tc>
        <w:tc>
          <w:tcPr>
            <w:tcW w:w="1075" w:type="dxa"/>
            <w:tcBorders>
              <w:top w:val="dashSmallGap" w:sz="4" w:space="0" w:color="auto"/>
              <w:bottom w:val="dashSmallGap" w:sz="4" w:space="0" w:color="auto"/>
            </w:tcBorders>
            <w:vAlign w:val="center"/>
          </w:tcPr>
          <w:p w:rsidR="0072012E" w:rsidRPr="00A44AD2" w:rsidRDefault="004178D6" w:rsidP="00737297">
            <w:pPr>
              <w:jc w:val="right"/>
              <w:rPr>
                <w:rFonts w:hAnsi="ＭＳ ゴシック" w:cs="ＭＳ Ｐゴシック"/>
                <w:sz w:val="22"/>
                <w:szCs w:val="22"/>
              </w:rPr>
            </w:pPr>
            <w:r w:rsidRPr="00A44AD2">
              <w:rPr>
                <w:rFonts w:hint="eastAsia"/>
                <w:spacing w:val="-2"/>
                <w:sz w:val="22"/>
                <w:szCs w:val="22"/>
              </w:rPr>
              <w:t>5,</w:t>
            </w:r>
            <w:r w:rsidR="007E5A2B" w:rsidRPr="00A44AD2">
              <w:rPr>
                <w:rFonts w:hint="eastAsia"/>
                <w:spacing w:val="-2"/>
                <w:sz w:val="22"/>
                <w:szCs w:val="22"/>
              </w:rPr>
              <w:t>697</w:t>
            </w:r>
            <w:r w:rsidR="0072012E" w:rsidRPr="00A44AD2">
              <w:rPr>
                <w:rFonts w:hint="eastAsia"/>
                <w:spacing w:val="-8"/>
                <w:w w:val="50"/>
                <w:sz w:val="22"/>
                <w:szCs w:val="22"/>
              </w:rPr>
              <w:t>円</w:t>
            </w:r>
          </w:p>
        </w:tc>
        <w:tc>
          <w:tcPr>
            <w:tcW w:w="851" w:type="dxa"/>
            <w:tcBorders>
              <w:top w:val="dashSmallGap" w:sz="4" w:space="0" w:color="auto"/>
              <w:bottom w:val="dashSmallGap" w:sz="4" w:space="0" w:color="auto"/>
            </w:tcBorders>
            <w:vAlign w:val="center"/>
          </w:tcPr>
          <w:p w:rsidR="0072012E" w:rsidRPr="00A44AD2" w:rsidRDefault="004178D6" w:rsidP="00737297">
            <w:pPr>
              <w:jc w:val="right"/>
              <w:rPr>
                <w:rFonts w:hAnsi="ＭＳ ゴシック" w:cs="ＭＳ Ｐゴシック"/>
                <w:sz w:val="22"/>
                <w:szCs w:val="22"/>
              </w:rPr>
            </w:pPr>
            <w:r w:rsidRPr="00A44AD2">
              <w:rPr>
                <w:rFonts w:hint="eastAsia"/>
                <w:spacing w:val="-2"/>
                <w:sz w:val="22"/>
                <w:szCs w:val="22"/>
              </w:rPr>
              <w:t>5</w:t>
            </w:r>
            <w:r w:rsidR="007E5A2B" w:rsidRPr="00A44AD2">
              <w:rPr>
                <w:rFonts w:hint="eastAsia"/>
                <w:spacing w:val="-2"/>
                <w:sz w:val="22"/>
                <w:szCs w:val="22"/>
              </w:rPr>
              <w:t>70</w:t>
            </w:r>
            <w:r w:rsidR="0072012E" w:rsidRPr="00A44AD2">
              <w:rPr>
                <w:rFonts w:hint="eastAsia"/>
                <w:spacing w:val="-8"/>
                <w:w w:val="50"/>
                <w:sz w:val="22"/>
                <w:szCs w:val="22"/>
              </w:rPr>
              <w:t>円</w:t>
            </w:r>
          </w:p>
        </w:tc>
      </w:tr>
      <w:tr w:rsidR="00A44AD2" w:rsidRPr="00A44AD2" w:rsidTr="005267ED">
        <w:trPr>
          <w:cantSplit/>
          <w:trHeight w:val="454"/>
        </w:trPr>
        <w:tc>
          <w:tcPr>
            <w:tcW w:w="720" w:type="dxa"/>
            <w:vMerge/>
            <w:vAlign w:val="center"/>
          </w:tcPr>
          <w:p w:rsidR="0072012E" w:rsidRPr="00A44AD2" w:rsidRDefault="0072012E" w:rsidP="0030350A">
            <w:pPr>
              <w:pStyle w:val="a3"/>
              <w:spacing w:line="240" w:lineRule="exact"/>
              <w:jc w:val="right"/>
              <w:rPr>
                <w:spacing w:val="-8"/>
                <w:sz w:val="18"/>
                <w:szCs w:val="18"/>
              </w:rPr>
            </w:pPr>
          </w:p>
        </w:tc>
        <w:tc>
          <w:tcPr>
            <w:tcW w:w="1133" w:type="dxa"/>
            <w:tcBorders>
              <w:top w:val="dashSmallGap" w:sz="4" w:space="0" w:color="auto"/>
              <w:bottom w:val="single" w:sz="4" w:space="0" w:color="auto"/>
            </w:tcBorders>
            <w:tcFitText/>
            <w:vAlign w:val="center"/>
          </w:tcPr>
          <w:p w:rsidR="0072012E" w:rsidRPr="00A44AD2" w:rsidRDefault="0072012E" w:rsidP="0030350A">
            <w:pPr>
              <w:rPr>
                <w:rFonts w:hAnsi="ＭＳ ゴシック" w:cs="ＭＳ Ｐゴシック"/>
                <w:sz w:val="18"/>
                <w:szCs w:val="18"/>
              </w:rPr>
            </w:pPr>
            <w:r w:rsidRPr="00A44AD2">
              <w:rPr>
                <w:rFonts w:hAnsi="ＭＳ ゴシック" w:cs="ＭＳ Ｐゴシック" w:hint="eastAsia"/>
                <w:spacing w:val="3"/>
                <w:w w:val="72"/>
                <w:kern w:val="0"/>
                <w:sz w:val="18"/>
                <w:szCs w:val="18"/>
              </w:rPr>
              <w:t>大規模型（Ⅱ</w:t>
            </w:r>
            <w:r w:rsidRPr="00A44AD2">
              <w:rPr>
                <w:rFonts w:hAnsi="ＭＳ ゴシック" w:cs="ＭＳ Ｐゴシック" w:hint="eastAsia"/>
                <w:spacing w:val="-8"/>
                <w:w w:val="72"/>
                <w:kern w:val="0"/>
                <w:sz w:val="18"/>
                <w:szCs w:val="18"/>
              </w:rPr>
              <w:t>）</w:t>
            </w:r>
          </w:p>
        </w:tc>
        <w:tc>
          <w:tcPr>
            <w:tcW w:w="926" w:type="dxa"/>
            <w:tcBorders>
              <w:top w:val="dashSmallGap" w:sz="4" w:space="0" w:color="auto"/>
              <w:bottom w:val="single" w:sz="4" w:space="0" w:color="auto"/>
            </w:tcBorders>
            <w:vAlign w:val="center"/>
          </w:tcPr>
          <w:p w:rsidR="0072012E" w:rsidRPr="00A44AD2" w:rsidRDefault="0072012E" w:rsidP="00961912">
            <w:pPr>
              <w:jc w:val="right"/>
              <w:rPr>
                <w:rFonts w:hAnsi="ＭＳ ゴシック" w:cs="ＭＳ Ｐゴシック"/>
                <w:sz w:val="22"/>
                <w:szCs w:val="22"/>
              </w:rPr>
            </w:pPr>
            <w:r w:rsidRPr="00A44AD2">
              <w:rPr>
                <w:rFonts w:hint="eastAsia"/>
                <w:spacing w:val="-2"/>
                <w:sz w:val="22"/>
                <w:szCs w:val="22"/>
              </w:rPr>
              <w:t>3,</w:t>
            </w:r>
            <w:r w:rsidR="000A655C" w:rsidRPr="00A44AD2">
              <w:rPr>
                <w:rFonts w:hint="eastAsia"/>
                <w:spacing w:val="-2"/>
                <w:sz w:val="22"/>
                <w:szCs w:val="22"/>
              </w:rPr>
              <w:t>724</w:t>
            </w:r>
            <w:r w:rsidRPr="00A44AD2">
              <w:rPr>
                <w:rFonts w:hint="eastAsia"/>
                <w:spacing w:val="-8"/>
                <w:w w:val="50"/>
                <w:sz w:val="22"/>
                <w:szCs w:val="22"/>
              </w:rPr>
              <w:t>円</w:t>
            </w:r>
          </w:p>
        </w:tc>
        <w:tc>
          <w:tcPr>
            <w:tcW w:w="823" w:type="dxa"/>
            <w:tcBorders>
              <w:top w:val="dashSmallGap" w:sz="4" w:space="0" w:color="auto"/>
              <w:bottom w:val="single" w:sz="4" w:space="0" w:color="auto"/>
            </w:tcBorders>
            <w:vAlign w:val="center"/>
          </w:tcPr>
          <w:p w:rsidR="0072012E" w:rsidRPr="00A44AD2" w:rsidRDefault="000A655C" w:rsidP="00961912">
            <w:pPr>
              <w:jc w:val="right"/>
              <w:rPr>
                <w:rFonts w:hAnsi="ＭＳ ゴシック" w:cs="ＭＳ Ｐゴシック"/>
                <w:sz w:val="22"/>
                <w:szCs w:val="22"/>
              </w:rPr>
            </w:pPr>
            <w:r w:rsidRPr="00A44AD2">
              <w:rPr>
                <w:rFonts w:hint="eastAsia"/>
                <w:spacing w:val="-2"/>
                <w:sz w:val="22"/>
                <w:szCs w:val="22"/>
              </w:rPr>
              <w:t>373</w:t>
            </w:r>
            <w:r w:rsidR="0072012E" w:rsidRPr="00A44AD2">
              <w:rPr>
                <w:rFonts w:hint="eastAsia"/>
                <w:spacing w:val="-8"/>
                <w:w w:val="50"/>
                <w:sz w:val="22"/>
                <w:szCs w:val="22"/>
              </w:rPr>
              <w:t>円</w:t>
            </w:r>
          </w:p>
        </w:tc>
        <w:tc>
          <w:tcPr>
            <w:tcW w:w="927" w:type="dxa"/>
            <w:tcBorders>
              <w:top w:val="dashSmallGap" w:sz="4" w:space="0" w:color="auto"/>
              <w:bottom w:val="single" w:sz="4" w:space="0" w:color="auto"/>
            </w:tcBorders>
            <w:vAlign w:val="center"/>
          </w:tcPr>
          <w:p w:rsidR="0072012E" w:rsidRPr="00A44AD2" w:rsidRDefault="0072012E" w:rsidP="006E6254">
            <w:pPr>
              <w:ind w:rightChars="1" w:right="2"/>
              <w:jc w:val="right"/>
              <w:rPr>
                <w:rFonts w:hAnsi="ＭＳ ゴシック" w:cs="ＭＳ Ｐゴシック"/>
                <w:sz w:val="22"/>
                <w:szCs w:val="22"/>
              </w:rPr>
            </w:pPr>
            <w:r w:rsidRPr="00A44AD2">
              <w:rPr>
                <w:rFonts w:hint="eastAsia"/>
                <w:spacing w:val="-2"/>
                <w:sz w:val="22"/>
                <w:szCs w:val="22"/>
              </w:rPr>
              <w:t>3,</w:t>
            </w:r>
            <w:r w:rsidR="005D2BB3" w:rsidRPr="00A44AD2">
              <w:rPr>
                <w:rFonts w:hint="eastAsia"/>
                <w:spacing w:val="-2"/>
                <w:sz w:val="22"/>
                <w:szCs w:val="22"/>
              </w:rPr>
              <w:t>882</w:t>
            </w:r>
            <w:r w:rsidRPr="00A44AD2">
              <w:rPr>
                <w:rFonts w:hint="eastAsia"/>
                <w:spacing w:val="-8"/>
                <w:w w:val="50"/>
                <w:sz w:val="22"/>
                <w:szCs w:val="22"/>
              </w:rPr>
              <w:t>円</w:t>
            </w:r>
          </w:p>
        </w:tc>
        <w:tc>
          <w:tcPr>
            <w:tcW w:w="824" w:type="dxa"/>
            <w:tcBorders>
              <w:top w:val="dashSmallGap" w:sz="4" w:space="0" w:color="auto"/>
              <w:bottom w:val="single" w:sz="4" w:space="0" w:color="auto"/>
            </w:tcBorders>
            <w:vAlign w:val="center"/>
          </w:tcPr>
          <w:p w:rsidR="0072012E" w:rsidRPr="00A44AD2" w:rsidRDefault="0072012E" w:rsidP="006B1635">
            <w:pPr>
              <w:wordWrap w:val="0"/>
              <w:jc w:val="right"/>
              <w:rPr>
                <w:rFonts w:hAnsi="ＭＳ ゴシック" w:cs="ＭＳ Ｐゴシック"/>
                <w:sz w:val="22"/>
                <w:szCs w:val="22"/>
              </w:rPr>
            </w:pPr>
            <w:r w:rsidRPr="00A44AD2">
              <w:rPr>
                <w:rFonts w:hint="eastAsia"/>
                <w:spacing w:val="-2"/>
                <w:sz w:val="22"/>
                <w:szCs w:val="22"/>
              </w:rPr>
              <w:t>3</w:t>
            </w:r>
            <w:r w:rsidR="005D2BB3" w:rsidRPr="00A44AD2">
              <w:rPr>
                <w:rFonts w:hint="eastAsia"/>
                <w:spacing w:val="-2"/>
                <w:sz w:val="22"/>
                <w:szCs w:val="22"/>
              </w:rPr>
              <w:t>89</w:t>
            </w:r>
            <w:r w:rsidRPr="00A44AD2">
              <w:rPr>
                <w:rFonts w:hint="eastAsia"/>
                <w:spacing w:val="-8"/>
                <w:w w:val="50"/>
                <w:sz w:val="22"/>
                <w:szCs w:val="22"/>
              </w:rPr>
              <w:t>円</w:t>
            </w:r>
          </w:p>
        </w:tc>
        <w:tc>
          <w:tcPr>
            <w:tcW w:w="927" w:type="dxa"/>
            <w:tcBorders>
              <w:top w:val="dashSmallGap" w:sz="4" w:space="0" w:color="auto"/>
              <w:bottom w:val="single" w:sz="4" w:space="0" w:color="auto"/>
            </w:tcBorders>
            <w:vAlign w:val="center"/>
          </w:tcPr>
          <w:p w:rsidR="0072012E" w:rsidRPr="00A44AD2" w:rsidRDefault="0072012E" w:rsidP="004A718D">
            <w:pPr>
              <w:jc w:val="right"/>
              <w:rPr>
                <w:rFonts w:hAnsi="ＭＳ ゴシック" w:cs="ＭＳ Ｐゴシック"/>
                <w:sz w:val="22"/>
                <w:szCs w:val="22"/>
              </w:rPr>
            </w:pPr>
            <w:r w:rsidRPr="00A44AD2">
              <w:rPr>
                <w:rFonts w:hint="eastAsia"/>
                <w:spacing w:val="-2"/>
                <w:sz w:val="22"/>
                <w:szCs w:val="22"/>
              </w:rPr>
              <w:t>4,</w:t>
            </w:r>
            <w:r w:rsidR="00B463F7" w:rsidRPr="00A44AD2">
              <w:rPr>
                <w:rFonts w:hint="eastAsia"/>
                <w:spacing w:val="-2"/>
                <w:sz w:val="22"/>
                <w:szCs w:val="22"/>
              </w:rPr>
              <w:t>905</w:t>
            </w:r>
            <w:r w:rsidRPr="00A44AD2">
              <w:rPr>
                <w:rFonts w:hint="eastAsia"/>
                <w:spacing w:val="-8"/>
                <w:w w:val="50"/>
                <w:sz w:val="22"/>
                <w:szCs w:val="22"/>
              </w:rPr>
              <w:t>円</w:t>
            </w:r>
          </w:p>
        </w:tc>
        <w:tc>
          <w:tcPr>
            <w:tcW w:w="824" w:type="dxa"/>
            <w:tcBorders>
              <w:top w:val="dashSmallGap" w:sz="4" w:space="0" w:color="auto"/>
              <w:bottom w:val="single" w:sz="4" w:space="0" w:color="auto"/>
            </w:tcBorders>
            <w:vAlign w:val="center"/>
          </w:tcPr>
          <w:p w:rsidR="0072012E" w:rsidRPr="00A44AD2" w:rsidRDefault="0072012E" w:rsidP="004A718D">
            <w:pPr>
              <w:wordWrap w:val="0"/>
              <w:jc w:val="right"/>
              <w:rPr>
                <w:rFonts w:hAnsi="ＭＳ ゴシック" w:cs="ＭＳ Ｐゴシック"/>
                <w:sz w:val="22"/>
                <w:szCs w:val="22"/>
              </w:rPr>
            </w:pPr>
            <w:r w:rsidRPr="00A44AD2">
              <w:rPr>
                <w:rFonts w:hint="eastAsia"/>
                <w:spacing w:val="-2"/>
                <w:sz w:val="22"/>
                <w:szCs w:val="22"/>
              </w:rPr>
              <w:t>4</w:t>
            </w:r>
            <w:r w:rsidR="00B463F7" w:rsidRPr="00A44AD2">
              <w:rPr>
                <w:rFonts w:hint="eastAsia"/>
                <w:spacing w:val="-2"/>
                <w:sz w:val="22"/>
                <w:szCs w:val="22"/>
              </w:rPr>
              <w:t>91</w:t>
            </w:r>
            <w:r w:rsidRPr="00A44AD2">
              <w:rPr>
                <w:rFonts w:hint="eastAsia"/>
                <w:spacing w:val="-8"/>
                <w:w w:val="50"/>
                <w:sz w:val="22"/>
                <w:szCs w:val="22"/>
              </w:rPr>
              <w:t>円</w:t>
            </w:r>
          </w:p>
        </w:tc>
        <w:tc>
          <w:tcPr>
            <w:tcW w:w="1075" w:type="dxa"/>
            <w:tcBorders>
              <w:top w:val="dashSmallGap" w:sz="4" w:space="0" w:color="auto"/>
              <w:bottom w:val="single" w:sz="4" w:space="0" w:color="auto"/>
            </w:tcBorders>
            <w:vAlign w:val="center"/>
          </w:tcPr>
          <w:p w:rsidR="0072012E" w:rsidRPr="00A44AD2" w:rsidRDefault="0072012E" w:rsidP="007B4F9A">
            <w:pPr>
              <w:jc w:val="right"/>
              <w:rPr>
                <w:rFonts w:hAnsi="ＭＳ ゴシック" w:cs="ＭＳ Ｐゴシック"/>
                <w:sz w:val="22"/>
                <w:szCs w:val="22"/>
              </w:rPr>
            </w:pPr>
            <w:r w:rsidRPr="00A44AD2">
              <w:rPr>
                <w:rFonts w:hint="eastAsia"/>
                <w:spacing w:val="-2"/>
                <w:sz w:val="22"/>
                <w:szCs w:val="22"/>
              </w:rPr>
              <w:t>5</w:t>
            </w:r>
            <w:r w:rsidR="002C6DCF" w:rsidRPr="00A44AD2">
              <w:rPr>
                <w:rFonts w:hint="eastAsia"/>
                <w:spacing w:val="-2"/>
                <w:sz w:val="22"/>
                <w:szCs w:val="22"/>
              </w:rPr>
              <w:t>,</w:t>
            </w:r>
            <w:r w:rsidR="00B463F7" w:rsidRPr="00A44AD2">
              <w:rPr>
                <w:rFonts w:hint="eastAsia"/>
                <w:spacing w:val="-2"/>
                <w:sz w:val="22"/>
                <w:szCs w:val="22"/>
              </w:rPr>
              <w:t>486</w:t>
            </w:r>
            <w:r w:rsidRPr="00A44AD2">
              <w:rPr>
                <w:rFonts w:hint="eastAsia"/>
                <w:spacing w:val="-8"/>
                <w:w w:val="50"/>
                <w:sz w:val="22"/>
                <w:szCs w:val="22"/>
              </w:rPr>
              <w:t>円</w:t>
            </w:r>
          </w:p>
        </w:tc>
        <w:tc>
          <w:tcPr>
            <w:tcW w:w="851" w:type="dxa"/>
            <w:tcBorders>
              <w:top w:val="dashSmallGap" w:sz="4" w:space="0" w:color="auto"/>
              <w:bottom w:val="single" w:sz="4" w:space="0" w:color="auto"/>
            </w:tcBorders>
            <w:vAlign w:val="center"/>
          </w:tcPr>
          <w:p w:rsidR="0072012E" w:rsidRPr="00A44AD2" w:rsidRDefault="0072012E" w:rsidP="007B4F9A">
            <w:pPr>
              <w:jc w:val="right"/>
              <w:rPr>
                <w:rFonts w:hAnsi="ＭＳ ゴシック" w:cs="ＭＳ Ｐゴシック"/>
                <w:sz w:val="22"/>
                <w:szCs w:val="22"/>
              </w:rPr>
            </w:pPr>
            <w:r w:rsidRPr="00A44AD2">
              <w:rPr>
                <w:rFonts w:hint="eastAsia"/>
                <w:spacing w:val="-2"/>
                <w:sz w:val="22"/>
                <w:szCs w:val="22"/>
              </w:rPr>
              <w:t>5</w:t>
            </w:r>
            <w:r w:rsidR="00B463F7" w:rsidRPr="00A44AD2">
              <w:rPr>
                <w:rFonts w:hint="eastAsia"/>
                <w:spacing w:val="-2"/>
                <w:sz w:val="22"/>
                <w:szCs w:val="22"/>
              </w:rPr>
              <w:t>49</w:t>
            </w:r>
            <w:r w:rsidRPr="00A44AD2">
              <w:rPr>
                <w:rFonts w:hint="eastAsia"/>
                <w:spacing w:val="-8"/>
                <w:w w:val="50"/>
                <w:sz w:val="22"/>
                <w:szCs w:val="22"/>
              </w:rPr>
              <w:t>円</w:t>
            </w:r>
          </w:p>
        </w:tc>
      </w:tr>
      <w:tr w:rsidR="00A44AD2" w:rsidRPr="00A44AD2" w:rsidTr="005267ED">
        <w:trPr>
          <w:cantSplit/>
          <w:trHeight w:val="454"/>
        </w:trPr>
        <w:tc>
          <w:tcPr>
            <w:tcW w:w="720" w:type="dxa"/>
            <w:vMerge w:val="restart"/>
            <w:vAlign w:val="center"/>
          </w:tcPr>
          <w:p w:rsidR="0072012E" w:rsidRPr="00A44AD2" w:rsidRDefault="0072012E" w:rsidP="0030350A">
            <w:pPr>
              <w:pStyle w:val="a3"/>
              <w:tabs>
                <w:tab w:val="clear" w:pos="4252"/>
                <w:tab w:val="clear" w:pos="8504"/>
              </w:tabs>
              <w:snapToGrid/>
              <w:spacing w:line="240" w:lineRule="exact"/>
              <w:jc w:val="center"/>
              <w:rPr>
                <w:spacing w:val="-8"/>
                <w:sz w:val="18"/>
                <w:szCs w:val="18"/>
              </w:rPr>
            </w:pPr>
            <w:r w:rsidRPr="00A44AD2">
              <w:rPr>
                <w:rFonts w:hint="eastAsia"/>
                <w:spacing w:val="-8"/>
                <w:sz w:val="18"/>
                <w:szCs w:val="18"/>
              </w:rPr>
              <w:t>要介護２</w:t>
            </w:r>
          </w:p>
        </w:tc>
        <w:tc>
          <w:tcPr>
            <w:tcW w:w="1133" w:type="dxa"/>
            <w:tcBorders>
              <w:top w:val="single" w:sz="4" w:space="0" w:color="auto"/>
              <w:bottom w:val="dashSmallGap" w:sz="4" w:space="0" w:color="auto"/>
            </w:tcBorders>
            <w:tcFitText/>
            <w:vAlign w:val="center"/>
          </w:tcPr>
          <w:p w:rsidR="0072012E" w:rsidRPr="00A44AD2" w:rsidRDefault="0072012E" w:rsidP="0030350A">
            <w:pPr>
              <w:rPr>
                <w:rFonts w:hAnsi="ＭＳ ゴシック" w:cs="ＭＳ Ｐゴシック"/>
                <w:sz w:val="18"/>
                <w:szCs w:val="18"/>
              </w:rPr>
            </w:pPr>
            <w:r w:rsidRPr="00A44AD2">
              <w:rPr>
                <w:rFonts w:hAnsi="ＭＳ ゴシック" w:hint="eastAsia"/>
                <w:spacing w:val="3"/>
                <w:kern w:val="0"/>
                <w:sz w:val="18"/>
                <w:szCs w:val="18"/>
              </w:rPr>
              <w:t>通常規模</w:t>
            </w:r>
            <w:r w:rsidRPr="00A44AD2">
              <w:rPr>
                <w:rFonts w:hAnsi="ＭＳ ゴシック" w:hint="eastAsia"/>
                <w:spacing w:val="-4"/>
                <w:kern w:val="0"/>
                <w:sz w:val="18"/>
                <w:szCs w:val="18"/>
              </w:rPr>
              <w:t>型</w:t>
            </w:r>
          </w:p>
        </w:tc>
        <w:tc>
          <w:tcPr>
            <w:tcW w:w="926" w:type="dxa"/>
            <w:tcBorders>
              <w:top w:val="single" w:sz="4" w:space="0" w:color="auto"/>
              <w:bottom w:val="dashSmallGap" w:sz="4" w:space="0" w:color="auto"/>
            </w:tcBorders>
            <w:vAlign w:val="center"/>
          </w:tcPr>
          <w:p w:rsidR="0072012E" w:rsidRPr="00A44AD2" w:rsidRDefault="004A0C42" w:rsidP="00162A4D">
            <w:pPr>
              <w:jc w:val="right"/>
              <w:rPr>
                <w:rFonts w:hAnsi="ＭＳ ゴシック"/>
                <w:sz w:val="22"/>
              </w:rPr>
            </w:pPr>
            <w:r w:rsidRPr="00A44AD2">
              <w:rPr>
                <w:rFonts w:hint="eastAsia"/>
                <w:spacing w:val="-2"/>
                <w:sz w:val="22"/>
                <w:szCs w:val="22"/>
              </w:rPr>
              <w:t>4,167</w:t>
            </w:r>
            <w:r w:rsidR="0072012E" w:rsidRPr="00A44AD2">
              <w:rPr>
                <w:rFonts w:hint="eastAsia"/>
                <w:spacing w:val="-8"/>
                <w:w w:val="50"/>
                <w:sz w:val="22"/>
                <w:szCs w:val="22"/>
              </w:rPr>
              <w:t>円</w:t>
            </w:r>
          </w:p>
        </w:tc>
        <w:tc>
          <w:tcPr>
            <w:tcW w:w="823" w:type="dxa"/>
            <w:tcBorders>
              <w:top w:val="single" w:sz="4" w:space="0" w:color="auto"/>
              <w:bottom w:val="dashSmallGap" w:sz="4" w:space="0" w:color="auto"/>
            </w:tcBorders>
            <w:vAlign w:val="center"/>
          </w:tcPr>
          <w:p w:rsidR="0072012E" w:rsidRPr="00A44AD2" w:rsidRDefault="004A0C42" w:rsidP="00162A4D">
            <w:pPr>
              <w:jc w:val="right"/>
              <w:rPr>
                <w:rFonts w:hAnsi="ＭＳ ゴシック"/>
                <w:sz w:val="22"/>
              </w:rPr>
            </w:pPr>
            <w:r w:rsidRPr="00A44AD2">
              <w:rPr>
                <w:rFonts w:hint="eastAsia"/>
                <w:spacing w:val="-2"/>
                <w:sz w:val="22"/>
                <w:szCs w:val="22"/>
              </w:rPr>
              <w:t>417</w:t>
            </w:r>
            <w:r w:rsidR="0072012E" w:rsidRPr="00A44AD2">
              <w:rPr>
                <w:rFonts w:hint="eastAsia"/>
                <w:spacing w:val="-8"/>
                <w:w w:val="50"/>
                <w:sz w:val="22"/>
                <w:szCs w:val="22"/>
              </w:rPr>
              <w:t>円</w:t>
            </w:r>
          </w:p>
        </w:tc>
        <w:tc>
          <w:tcPr>
            <w:tcW w:w="927" w:type="dxa"/>
            <w:tcBorders>
              <w:top w:val="single" w:sz="4" w:space="0" w:color="auto"/>
              <w:bottom w:val="dashSmallGap" w:sz="4" w:space="0" w:color="auto"/>
            </w:tcBorders>
            <w:vAlign w:val="center"/>
          </w:tcPr>
          <w:p w:rsidR="0072012E" w:rsidRPr="00A44AD2" w:rsidRDefault="0072012E" w:rsidP="00162A4D">
            <w:pPr>
              <w:jc w:val="right"/>
              <w:rPr>
                <w:rFonts w:hAnsi="ＭＳ ゴシック"/>
                <w:sz w:val="22"/>
              </w:rPr>
            </w:pPr>
            <w:r w:rsidRPr="00A44AD2">
              <w:rPr>
                <w:rFonts w:hint="eastAsia"/>
                <w:spacing w:val="-2"/>
                <w:sz w:val="22"/>
                <w:szCs w:val="22"/>
              </w:rPr>
              <w:t>4,</w:t>
            </w:r>
            <w:r w:rsidR="004A0C42" w:rsidRPr="00A44AD2">
              <w:rPr>
                <w:rFonts w:hint="eastAsia"/>
                <w:spacing w:val="-2"/>
                <w:sz w:val="22"/>
                <w:szCs w:val="22"/>
              </w:rPr>
              <w:t>599</w:t>
            </w:r>
            <w:r w:rsidRPr="00A44AD2">
              <w:rPr>
                <w:rFonts w:hint="eastAsia"/>
                <w:spacing w:val="-8"/>
                <w:w w:val="50"/>
                <w:sz w:val="22"/>
                <w:szCs w:val="22"/>
              </w:rPr>
              <w:t>円</w:t>
            </w:r>
          </w:p>
        </w:tc>
        <w:tc>
          <w:tcPr>
            <w:tcW w:w="824" w:type="dxa"/>
            <w:tcBorders>
              <w:top w:val="single" w:sz="4" w:space="0" w:color="auto"/>
              <w:bottom w:val="dashSmallGap" w:sz="4" w:space="0" w:color="auto"/>
            </w:tcBorders>
            <w:vAlign w:val="center"/>
          </w:tcPr>
          <w:p w:rsidR="0072012E" w:rsidRPr="00A44AD2" w:rsidRDefault="0072012E" w:rsidP="006B1635">
            <w:pPr>
              <w:wordWrap w:val="0"/>
              <w:jc w:val="right"/>
              <w:rPr>
                <w:rFonts w:hAnsi="ＭＳ ゴシック"/>
                <w:sz w:val="22"/>
              </w:rPr>
            </w:pPr>
            <w:r w:rsidRPr="00A44AD2">
              <w:rPr>
                <w:rFonts w:hint="eastAsia"/>
                <w:spacing w:val="-2"/>
                <w:sz w:val="22"/>
                <w:szCs w:val="22"/>
              </w:rPr>
              <w:t>4</w:t>
            </w:r>
            <w:r w:rsidR="004A0C42" w:rsidRPr="00A44AD2">
              <w:rPr>
                <w:rFonts w:hint="eastAsia"/>
                <w:spacing w:val="-2"/>
                <w:sz w:val="22"/>
                <w:szCs w:val="22"/>
              </w:rPr>
              <w:t>60</w:t>
            </w:r>
            <w:r w:rsidRPr="00A44AD2">
              <w:rPr>
                <w:rFonts w:hint="eastAsia"/>
                <w:spacing w:val="-8"/>
                <w:w w:val="50"/>
                <w:sz w:val="22"/>
                <w:szCs w:val="22"/>
              </w:rPr>
              <w:t>円</w:t>
            </w:r>
          </w:p>
        </w:tc>
        <w:tc>
          <w:tcPr>
            <w:tcW w:w="927" w:type="dxa"/>
            <w:tcBorders>
              <w:top w:val="single" w:sz="4" w:space="0" w:color="auto"/>
              <w:bottom w:val="dashSmallGap" w:sz="4" w:space="0" w:color="auto"/>
            </w:tcBorders>
            <w:vAlign w:val="center"/>
          </w:tcPr>
          <w:p w:rsidR="0072012E" w:rsidRPr="00A44AD2" w:rsidRDefault="0072012E" w:rsidP="00162A4D">
            <w:pPr>
              <w:jc w:val="right"/>
              <w:rPr>
                <w:rFonts w:hAnsi="ＭＳ ゴシック"/>
                <w:sz w:val="22"/>
              </w:rPr>
            </w:pPr>
            <w:r w:rsidRPr="00A44AD2">
              <w:rPr>
                <w:rFonts w:hint="eastAsia"/>
                <w:spacing w:val="-2"/>
                <w:sz w:val="22"/>
                <w:szCs w:val="22"/>
              </w:rPr>
              <w:t>5,</w:t>
            </w:r>
            <w:r w:rsidR="00B86CD8" w:rsidRPr="00A44AD2">
              <w:rPr>
                <w:rFonts w:hint="eastAsia"/>
                <w:spacing w:val="-2"/>
                <w:sz w:val="22"/>
                <w:szCs w:val="22"/>
              </w:rPr>
              <w:t>918</w:t>
            </w:r>
            <w:r w:rsidRPr="00A44AD2">
              <w:rPr>
                <w:rFonts w:hint="eastAsia"/>
                <w:spacing w:val="-8"/>
                <w:w w:val="50"/>
                <w:sz w:val="22"/>
                <w:szCs w:val="22"/>
              </w:rPr>
              <w:t>円</w:t>
            </w:r>
          </w:p>
        </w:tc>
        <w:tc>
          <w:tcPr>
            <w:tcW w:w="824" w:type="dxa"/>
            <w:tcBorders>
              <w:top w:val="single" w:sz="4" w:space="0" w:color="auto"/>
              <w:bottom w:val="dashSmallGap" w:sz="4" w:space="0" w:color="auto"/>
            </w:tcBorders>
            <w:vAlign w:val="center"/>
          </w:tcPr>
          <w:p w:rsidR="0072012E" w:rsidRPr="00A44AD2" w:rsidRDefault="0072012E" w:rsidP="00162A4D">
            <w:pPr>
              <w:jc w:val="right"/>
              <w:rPr>
                <w:rFonts w:hAnsi="ＭＳ ゴシック"/>
                <w:sz w:val="22"/>
              </w:rPr>
            </w:pPr>
            <w:r w:rsidRPr="00A44AD2">
              <w:rPr>
                <w:rFonts w:hint="eastAsia"/>
                <w:spacing w:val="-2"/>
                <w:sz w:val="22"/>
                <w:szCs w:val="22"/>
              </w:rPr>
              <w:t>5</w:t>
            </w:r>
            <w:r w:rsidR="00B86CD8" w:rsidRPr="00A44AD2">
              <w:rPr>
                <w:rFonts w:hint="eastAsia"/>
                <w:spacing w:val="-2"/>
                <w:sz w:val="22"/>
                <w:szCs w:val="22"/>
              </w:rPr>
              <w:t>9</w:t>
            </w:r>
            <w:r w:rsidR="009D7ACF" w:rsidRPr="00A44AD2">
              <w:rPr>
                <w:rFonts w:hint="eastAsia"/>
                <w:spacing w:val="-2"/>
                <w:sz w:val="22"/>
                <w:szCs w:val="22"/>
              </w:rPr>
              <w:t>2</w:t>
            </w:r>
            <w:r w:rsidRPr="00A44AD2">
              <w:rPr>
                <w:rFonts w:hint="eastAsia"/>
                <w:spacing w:val="-8"/>
                <w:w w:val="50"/>
                <w:sz w:val="22"/>
                <w:szCs w:val="22"/>
              </w:rPr>
              <w:t>円</w:t>
            </w:r>
          </w:p>
        </w:tc>
        <w:tc>
          <w:tcPr>
            <w:tcW w:w="1075" w:type="dxa"/>
            <w:tcBorders>
              <w:top w:val="single" w:sz="4" w:space="0" w:color="auto"/>
              <w:bottom w:val="dashSmallGap" w:sz="4" w:space="0" w:color="auto"/>
            </w:tcBorders>
            <w:vAlign w:val="center"/>
          </w:tcPr>
          <w:p w:rsidR="0072012E" w:rsidRPr="00A44AD2" w:rsidRDefault="0072012E" w:rsidP="00AA4011">
            <w:pPr>
              <w:jc w:val="right"/>
              <w:rPr>
                <w:rFonts w:hAnsi="ＭＳ ゴシック"/>
                <w:sz w:val="22"/>
              </w:rPr>
            </w:pPr>
            <w:r w:rsidRPr="00A44AD2">
              <w:rPr>
                <w:rFonts w:hint="eastAsia"/>
                <w:spacing w:val="-2"/>
                <w:sz w:val="22"/>
                <w:szCs w:val="22"/>
              </w:rPr>
              <w:t>6,</w:t>
            </w:r>
            <w:r w:rsidR="005267ED" w:rsidRPr="00A44AD2">
              <w:rPr>
                <w:rFonts w:hint="eastAsia"/>
                <w:spacing w:val="-2"/>
                <w:sz w:val="22"/>
                <w:szCs w:val="22"/>
              </w:rPr>
              <w:t>720</w:t>
            </w:r>
            <w:r w:rsidRPr="00A44AD2">
              <w:rPr>
                <w:rFonts w:hint="eastAsia"/>
                <w:spacing w:val="-8"/>
                <w:w w:val="50"/>
                <w:sz w:val="22"/>
                <w:szCs w:val="22"/>
              </w:rPr>
              <w:t>円</w:t>
            </w:r>
          </w:p>
        </w:tc>
        <w:tc>
          <w:tcPr>
            <w:tcW w:w="851" w:type="dxa"/>
            <w:tcBorders>
              <w:top w:val="single" w:sz="4" w:space="0" w:color="auto"/>
              <w:bottom w:val="dashSmallGap" w:sz="4" w:space="0" w:color="auto"/>
            </w:tcBorders>
            <w:vAlign w:val="center"/>
          </w:tcPr>
          <w:p w:rsidR="0072012E" w:rsidRPr="00A44AD2" w:rsidRDefault="0072012E" w:rsidP="00AA4011">
            <w:pPr>
              <w:jc w:val="right"/>
              <w:rPr>
                <w:rFonts w:hAnsi="ＭＳ ゴシック"/>
                <w:sz w:val="22"/>
              </w:rPr>
            </w:pPr>
            <w:r w:rsidRPr="00A44AD2">
              <w:rPr>
                <w:rFonts w:hint="eastAsia"/>
                <w:spacing w:val="-2"/>
                <w:sz w:val="22"/>
                <w:szCs w:val="22"/>
              </w:rPr>
              <w:t>6</w:t>
            </w:r>
            <w:r w:rsidR="005267ED" w:rsidRPr="00A44AD2">
              <w:rPr>
                <w:rFonts w:hint="eastAsia"/>
                <w:spacing w:val="-2"/>
                <w:sz w:val="22"/>
                <w:szCs w:val="22"/>
              </w:rPr>
              <w:t>72</w:t>
            </w:r>
            <w:r w:rsidRPr="00A44AD2">
              <w:rPr>
                <w:rFonts w:hint="eastAsia"/>
                <w:spacing w:val="-8"/>
                <w:w w:val="50"/>
                <w:sz w:val="22"/>
                <w:szCs w:val="22"/>
              </w:rPr>
              <w:t>円</w:t>
            </w:r>
          </w:p>
        </w:tc>
      </w:tr>
      <w:tr w:rsidR="00A44AD2" w:rsidRPr="00A44AD2" w:rsidTr="005267ED">
        <w:trPr>
          <w:cantSplit/>
          <w:trHeight w:val="454"/>
        </w:trPr>
        <w:tc>
          <w:tcPr>
            <w:tcW w:w="720" w:type="dxa"/>
            <w:vMerge/>
            <w:vAlign w:val="center"/>
          </w:tcPr>
          <w:p w:rsidR="0072012E" w:rsidRPr="00A44AD2" w:rsidRDefault="0072012E" w:rsidP="0030350A">
            <w:pPr>
              <w:pStyle w:val="a3"/>
              <w:spacing w:line="240" w:lineRule="exact"/>
              <w:ind w:left="113"/>
              <w:jc w:val="center"/>
              <w:rPr>
                <w:spacing w:val="-8"/>
                <w:sz w:val="18"/>
                <w:szCs w:val="18"/>
              </w:rPr>
            </w:pPr>
          </w:p>
        </w:tc>
        <w:tc>
          <w:tcPr>
            <w:tcW w:w="1133" w:type="dxa"/>
            <w:tcBorders>
              <w:top w:val="dashSmallGap" w:sz="4" w:space="0" w:color="auto"/>
              <w:bottom w:val="dashSmallGap" w:sz="4" w:space="0" w:color="auto"/>
            </w:tcBorders>
            <w:tcFitText/>
            <w:vAlign w:val="center"/>
          </w:tcPr>
          <w:p w:rsidR="0072012E" w:rsidRPr="00A44AD2" w:rsidRDefault="0072012E" w:rsidP="0030350A">
            <w:pPr>
              <w:rPr>
                <w:rFonts w:hAnsi="ＭＳ ゴシック" w:cs="ＭＳ Ｐゴシック"/>
                <w:sz w:val="18"/>
                <w:szCs w:val="18"/>
              </w:rPr>
            </w:pPr>
            <w:r w:rsidRPr="00A44AD2">
              <w:rPr>
                <w:rFonts w:hAnsi="ＭＳ ゴシック" w:cs="ＭＳ Ｐゴシック" w:hint="eastAsia"/>
                <w:spacing w:val="3"/>
                <w:w w:val="72"/>
                <w:kern w:val="0"/>
                <w:sz w:val="18"/>
                <w:szCs w:val="18"/>
              </w:rPr>
              <w:t>大規模型（Ⅰ</w:t>
            </w:r>
            <w:r w:rsidRPr="00A44AD2">
              <w:rPr>
                <w:rFonts w:hAnsi="ＭＳ ゴシック" w:cs="ＭＳ Ｐゴシック" w:hint="eastAsia"/>
                <w:spacing w:val="-8"/>
                <w:w w:val="72"/>
                <w:kern w:val="0"/>
                <w:sz w:val="18"/>
                <w:szCs w:val="18"/>
              </w:rPr>
              <w:t>）</w:t>
            </w:r>
          </w:p>
        </w:tc>
        <w:tc>
          <w:tcPr>
            <w:tcW w:w="926" w:type="dxa"/>
            <w:tcBorders>
              <w:top w:val="dashSmallGap" w:sz="4" w:space="0" w:color="auto"/>
              <w:bottom w:val="dashSmallGap" w:sz="4" w:space="0" w:color="auto"/>
            </w:tcBorders>
            <w:vAlign w:val="center"/>
          </w:tcPr>
          <w:p w:rsidR="0072012E" w:rsidRPr="00A44AD2" w:rsidRDefault="00E03693" w:rsidP="00F70413">
            <w:pPr>
              <w:jc w:val="right"/>
              <w:rPr>
                <w:rFonts w:hAnsi="ＭＳ ゴシック" w:cs="ＭＳ Ｐゴシック"/>
                <w:sz w:val="22"/>
                <w:szCs w:val="22"/>
              </w:rPr>
            </w:pPr>
            <w:r w:rsidRPr="00A44AD2">
              <w:rPr>
                <w:rFonts w:hint="eastAsia"/>
                <w:spacing w:val="-2"/>
                <w:sz w:val="22"/>
                <w:szCs w:val="22"/>
              </w:rPr>
              <w:t>4,135</w:t>
            </w:r>
            <w:r w:rsidR="0072012E" w:rsidRPr="00A44AD2">
              <w:rPr>
                <w:rFonts w:hint="eastAsia"/>
                <w:spacing w:val="-8"/>
                <w:w w:val="50"/>
                <w:sz w:val="22"/>
                <w:szCs w:val="22"/>
              </w:rPr>
              <w:t>円</w:t>
            </w:r>
          </w:p>
        </w:tc>
        <w:tc>
          <w:tcPr>
            <w:tcW w:w="823" w:type="dxa"/>
            <w:tcBorders>
              <w:top w:val="dashSmallGap" w:sz="4" w:space="0" w:color="auto"/>
              <w:bottom w:val="dashSmallGap" w:sz="4" w:space="0" w:color="auto"/>
            </w:tcBorders>
            <w:vAlign w:val="center"/>
          </w:tcPr>
          <w:p w:rsidR="0072012E" w:rsidRPr="00A44AD2" w:rsidRDefault="00E03693" w:rsidP="00F70413">
            <w:pPr>
              <w:jc w:val="right"/>
              <w:rPr>
                <w:rFonts w:hAnsi="ＭＳ ゴシック" w:cs="ＭＳ Ｐゴシック"/>
                <w:sz w:val="22"/>
                <w:szCs w:val="22"/>
              </w:rPr>
            </w:pPr>
            <w:r w:rsidRPr="00A44AD2">
              <w:rPr>
                <w:rFonts w:hint="eastAsia"/>
                <w:spacing w:val="-2"/>
                <w:sz w:val="22"/>
                <w:szCs w:val="22"/>
              </w:rPr>
              <w:t>414</w:t>
            </w:r>
            <w:r w:rsidR="0072012E" w:rsidRPr="00A44AD2">
              <w:rPr>
                <w:rFonts w:hint="eastAsia"/>
                <w:spacing w:val="-8"/>
                <w:w w:val="50"/>
                <w:sz w:val="22"/>
                <w:szCs w:val="22"/>
              </w:rPr>
              <w:t>円</w:t>
            </w:r>
          </w:p>
        </w:tc>
        <w:tc>
          <w:tcPr>
            <w:tcW w:w="927" w:type="dxa"/>
            <w:tcBorders>
              <w:top w:val="dashSmallGap" w:sz="4" w:space="0" w:color="auto"/>
              <w:bottom w:val="dashSmallGap" w:sz="4" w:space="0" w:color="auto"/>
            </w:tcBorders>
            <w:vAlign w:val="center"/>
          </w:tcPr>
          <w:p w:rsidR="0072012E" w:rsidRPr="00A44AD2" w:rsidRDefault="0072012E" w:rsidP="00E37817">
            <w:pPr>
              <w:ind w:rightChars="1" w:right="2"/>
              <w:jc w:val="right"/>
              <w:rPr>
                <w:rFonts w:hAnsi="ＭＳ ゴシック" w:cs="ＭＳ Ｐゴシック"/>
                <w:sz w:val="22"/>
                <w:szCs w:val="22"/>
              </w:rPr>
            </w:pPr>
            <w:r w:rsidRPr="00A44AD2">
              <w:rPr>
                <w:rFonts w:hint="eastAsia"/>
                <w:spacing w:val="-2"/>
                <w:sz w:val="22"/>
                <w:szCs w:val="22"/>
              </w:rPr>
              <w:t>4,</w:t>
            </w:r>
            <w:r w:rsidR="00E86874" w:rsidRPr="00A44AD2">
              <w:rPr>
                <w:rFonts w:hint="eastAsia"/>
                <w:spacing w:val="-2"/>
                <w:sz w:val="22"/>
                <w:szCs w:val="22"/>
              </w:rPr>
              <w:t>547</w:t>
            </w:r>
            <w:r w:rsidRPr="00A44AD2">
              <w:rPr>
                <w:rFonts w:hint="eastAsia"/>
                <w:spacing w:val="-8"/>
                <w:w w:val="50"/>
                <w:sz w:val="22"/>
                <w:szCs w:val="22"/>
              </w:rPr>
              <w:t>円</w:t>
            </w:r>
          </w:p>
        </w:tc>
        <w:tc>
          <w:tcPr>
            <w:tcW w:w="824" w:type="dxa"/>
            <w:tcBorders>
              <w:top w:val="dashSmallGap" w:sz="4" w:space="0" w:color="auto"/>
              <w:bottom w:val="dashSmallGap" w:sz="4" w:space="0" w:color="auto"/>
            </w:tcBorders>
            <w:vAlign w:val="center"/>
          </w:tcPr>
          <w:p w:rsidR="0072012E" w:rsidRPr="00A44AD2" w:rsidRDefault="0072012E" w:rsidP="000973E9">
            <w:pPr>
              <w:jc w:val="right"/>
              <w:rPr>
                <w:rFonts w:hAnsi="ＭＳ ゴシック" w:cs="ＭＳ Ｐゴシック"/>
                <w:sz w:val="22"/>
                <w:szCs w:val="22"/>
              </w:rPr>
            </w:pPr>
            <w:r w:rsidRPr="00A44AD2">
              <w:rPr>
                <w:rFonts w:hint="eastAsia"/>
                <w:spacing w:val="-2"/>
                <w:sz w:val="22"/>
                <w:szCs w:val="22"/>
              </w:rPr>
              <w:t>4</w:t>
            </w:r>
            <w:r w:rsidR="00E86874" w:rsidRPr="00A44AD2">
              <w:rPr>
                <w:rFonts w:hint="eastAsia"/>
                <w:spacing w:val="-2"/>
                <w:sz w:val="22"/>
                <w:szCs w:val="22"/>
              </w:rPr>
              <w:t>55</w:t>
            </w:r>
            <w:r w:rsidRPr="00A44AD2">
              <w:rPr>
                <w:rFonts w:hint="eastAsia"/>
                <w:spacing w:val="-8"/>
                <w:w w:val="50"/>
                <w:sz w:val="22"/>
                <w:szCs w:val="22"/>
              </w:rPr>
              <w:t>円</w:t>
            </w:r>
          </w:p>
        </w:tc>
        <w:tc>
          <w:tcPr>
            <w:tcW w:w="927" w:type="dxa"/>
            <w:tcBorders>
              <w:top w:val="dashSmallGap" w:sz="4" w:space="0" w:color="auto"/>
              <w:bottom w:val="dashSmallGap" w:sz="4" w:space="0" w:color="auto"/>
            </w:tcBorders>
            <w:vAlign w:val="center"/>
          </w:tcPr>
          <w:p w:rsidR="0072012E" w:rsidRPr="00A44AD2" w:rsidRDefault="0072012E" w:rsidP="00997148">
            <w:pPr>
              <w:jc w:val="right"/>
              <w:rPr>
                <w:rFonts w:hAnsi="ＭＳ ゴシック" w:cs="ＭＳ Ｐゴシック"/>
                <w:sz w:val="22"/>
                <w:szCs w:val="22"/>
              </w:rPr>
            </w:pPr>
            <w:r w:rsidRPr="00A44AD2">
              <w:rPr>
                <w:rFonts w:hint="eastAsia"/>
                <w:spacing w:val="-2"/>
                <w:sz w:val="22"/>
                <w:szCs w:val="22"/>
              </w:rPr>
              <w:t>5,</w:t>
            </w:r>
            <w:r w:rsidR="006D0893" w:rsidRPr="00A44AD2">
              <w:rPr>
                <w:rFonts w:hint="eastAsia"/>
                <w:spacing w:val="-2"/>
                <w:sz w:val="22"/>
                <w:szCs w:val="22"/>
              </w:rPr>
              <w:t>844</w:t>
            </w:r>
            <w:r w:rsidRPr="00A44AD2">
              <w:rPr>
                <w:rFonts w:hint="eastAsia"/>
                <w:spacing w:val="-8"/>
                <w:w w:val="50"/>
                <w:sz w:val="22"/>
                <w:szCs w:val="22"/>
              </w:rPr>
              <w:t>円</w:t>
            </w:r>
          </w:p>
        </w:tc>
        <w:tc>
          <w:tcPr>
            <w:tcW w:w="824" w:type="dxa"/>
            <w:tcBorders>
              <w:top w:val="dashSmallGap" w:sz="4" w:space="0" w:color="auto"/>
              <w:bottom w:val="dashSmallGap" w:sz="4" w:space="0" w:color="auto"/>
            </w:tcBorders>
            <w:vAlign w:val="center"/>
          </w:tcPr>
          <w:p w:rsidR="0072012E" w:rsidRPr="00A44AD2" w:rsidRDefault="0072012E" w:rsidP="00997148">
            <w:pPr>
              <w:jc w:val="right"/>
              <w:rPr>
                <w:rFonts w:hAnsi="ＭＳ ゴシック" w:cs="ＭＳ Ｐゴシック"/>
                <w:sz w:val="22"/>
                <w:szCs w:val="22"/>
              </w:rPr>
            </w:pPr>
            <w:r w:rsidRPr="00A44AD2">
              <w:rPr>
                <w:rFonts w:hint="eastAsia"/>
                <w:spacing w:val="-2"/>
                <w:sz w:val="22"/>
                <w:szCs w:val="22"/>
              </w:rPr>
              <w:t>5</w:t>
            </w:r>
            <w:r w:rsidR="006D0893" w:rsidRPr="00A44AD2">
              <w:rPr>
                <w:rFonts w:hint="eastAsia"/>
                <w:spacing w:val="-2"/>
                <w:sz w:val="22"/>
                <w:szCs w:val="22"/>
              </w:rPr>
              <w:t>85</w:t>
            </w:r>
            <w:r w:rsidRPr="00A44AD2">
              <w:rPr>
                <w:rFonts w:hint="eastAsia"/>
                <w:spacing w:val="-8"/>
                <w:w w:val="50"/>
                <w:sz w:val="22"/>
                <w:szCs w:val="22"/>
              </w:rPr>
              <w:t>円</w:t>
            </w:r>
          </w:p>
        </w:tc>
        <w:tc>
          <w:tcPr>
            <w:tcW w:w="1075" w:type="dxa"/>
            <w:tcBorders>
              <w:top w:val="dashSmallGap" w:sz="4" w:space="0" w:color="auto"/>
              <w:bottom w:val="dashSmallGap" w:sz="4" w:space="0" w:color="auto"/>
            </w:tcBorders>
            <w:vAlign w:val="center"/>
          </w:tcPr>
          <w:p w:rsidR="0072012E" w:rsidRPr="00A44AD2" w:rsidRDefault="004178D6" w:rsidP="00737297">
            <w:pPr>
              <w:jc w:val="right"/>
              <w:rPr>
                <w:rFonts w:hAnsi="ＭＳ ゴシック" w:cs="ＭＳ Ｐゴシック"/>
                <w:sz w:val="22"/>
                <w:szCs w:val="22"/>
              </w:rPr>
            </w:pPr>
            <w:r w:rsidRPr="00A44AD2">
              <w:rPr>
                <w:rFonts w:hint="eastAsia"/>
                <w:spacing w:val="-2"/>
                <w:sz w:val="22"/>
                <w:szCs w:val="22"/>
              </w:rPr>
              <w:t>6,</w:t>
            </w:r>
            <w:r w:rsidR="007E5A2B" w:rsidRPr="00A44AD2">
              <w:rPr>
                <w:rFonts w:hint="eastAsia"/>
                <w:spacing w:val="-2"/>
                <w:sz w:val="22"/>
                <w:szCs w:val="22"/>
              </w:rPr>
              <w:t>604</w:t>
            </w:r>
            <w:r w:rsidR="0072012E" w:rsidRPr="00A44AD2">
              <w:rPr>
                <w:rFonts w:hint="eastAsia"/>
                <w:spacing w:val="-8"/>
                <w:w w:val="50"/>
                <w:sz w:val="22"/>
                <w:szCs w:val="22"/>
              </w:rPr>
              <w:t>円</w:t>
            </w:r>
          </w:p>
        </w:tc>
        <w:tc>
          <w:tcPr>
            <w:tcW w:w="851" w:type="dxa"/>
            <w:tcBorders>
              <w:top w:val="dashSmallGap" w:sz="4" w:space="0" w:color="auto"/>
              <w:bottom w:val="dashSmallGap" w:sz="4" w:space="0" w:color="auto"/>
            </w:tcBorders>
            <w:vAlign w:val="center"/>
          </w:tcPr>
          <w:p w:rsidR="0072012E" w:rsidRPr="00A44AD2" w:rsidRDefault="004178D6" w:rsidP="00737297">
            <w:pPr>
              <w:jc w:val="right"/>
              <w:rPr>
                <w:rFonts w:hAnsi="ＭＳ ゴシック" w:cs="ＭＳ Ｐゴシック"/>
                <w:sz w:val="22"/>
                <w:szCs w:val="22"/>
              </w:rPr>
            </w:pPr>
            <w:r w:rsidRPr="00A44AD2">
              <w:rPr>
                <w:rFonts w:hint="eastAsia"/>
                <w:spacing w:val="-2"/>
                <w:sz w:val="22"/>
                <w:szCs w:val="22"/>
              </w:rPr>
              <w:t>6</w:t>
            </w:r>
            <w:r w:rsidR="007E5A2B" w:rsidRPr="00A44AD2">
              <w:rPr>
                <w:rFonts w:hint="eastAsia"/>
                <w:spacing w:val="-2"/>
                <w:sz w:val="22"/>
                <w:szCs w:val="22"/>
              </w:rPr>
              <w:t>61</w:t>
            </w:r>
            <w:r w:rsidR="0072012E" w:rsidRPr="00A44AD2">
              <w:rPr>
                <w:rFonts w:hint="eastAsia"/>
                <w:spacing w:val="-8"/>
                <w:w w:val="50"/>
                <w:sz w:val="22"/>
                <w:szCs w:val="22"/>
              </w:rPr>
              <w:t>円</w:t>
            </w:r>
          </w:p>
        </w:tc>
      </w:tr>
      <w:tr w:rsidR="00A44AD2" w:rsidRPr="00A44AD2" w:rsidTr="005267ED">
        <w:trPr>
          <w:cantSplit/>
          <w:trHeight w:val="454"/>
        </w:trPr>
        <w:tc>
          <w:tcPr>
            <w:tcW w:w="720" w:type="dxa"/>
            <w:vMerge/>
            <w:vAlign w:val="center"/>
          </w:tcPr>
          <w:p w:rsidR="0072012E" w:rsidRPr="00A44AD2" w:rsidRDefault="0072012E" w:rsidP="0030350A">
            <w:pPr>
              <w:pStyle w:val="a3"/>
              <w:spacing w:line="240" w:lineRule="exact"/>
              <w:ind w:left="113"/>
              <w:jc w:val="center"/>
              <w:rPr>
                <w:spacing w:val="-8"/>
                <w:sz w:val="18"/>
                <w:szCs w:val="18"/>
              </w:rPr>
            </w:pPr>
          </w:p>
        </w:tc>
        <w:tc>
          <w:tcPr>
            <w:tcW w:w="1133" w:type="dxa"/>
            <w:tcBorders>
              <w:top w:val="dashSmallGap" w:sz="4" w:space="0" w:color="auto"/>
              <w:bottom w:val="single" w:sz="4" w:space="0" w:color="auto"/>
            </w:tcBorders>
            <w:tcFitText/>
            <w:vAlign w:val="center"/>
          </w:tcPr>
          <w:p w:rsidR="0072012E" w:rsidRPr="00A44AD2" w:rsidRDefault="0072012E" w:rsidP="0030350A">
            <w:pPr>
              <w:rPr>
                <w:rFonts w:hAnsi="ＭＳ ゴシック" w:cs="ＭＳ Ｐゴシック"/>
                <w:sz w:val="18"/>
                <w:szCs w:val="18"/>
              </w:rPr>
            </w:pPr>
            <w:r w:rsidRPr="00A44AD2">
              <w:rPr>
                <w:rFonts w:hAnsi="ＭＳ ゴシック" w:cs="ＭＳ Ｐゴシック" w:hint="eastAsia"/>
                <w:spacing w:val="3"/>
                <w:w w:val="72"/>
                <w:kern w:val="0"/>
                <w:sz w:val="18"/>
                <w:szCs w:val="18"/>
              </w:rPr>
              <w:t>大規模型（Ⅱ</w:t>
            </w:r>
            <w:r w:rsidRPr="00A44AD2">
              <w:rPr>
                <w:rFonts w:hAnsi="ＭＳ ゴシック" w:cs="ＭＳ Ｐゴシック" w:hint="eastAsia"/>
                <w:spacing w:val="-8"/>
                <w:w w:val="72"/>
                <w:kern w:val="0"/>
                <w:sz w:val="18"/>
                <w:szCs w:val="18"/>
              </w:rPr>
              <w:t>）</w:t>
            </w:r>
          </w:p>
        </w:tc>
        <w:tc>
          <w:tcPr>
            <w:tcW w:w="926" w:type="dxa"/>
            <w:tcBorders>
              <w:top w:val="dashSmallGap" w:sz="4" w:space="0" w:color="auto"/>
              <w:bottom w:val="single" w:sz="4" w:space="0" w:color="auto"/>
            </w:tcBorders>
            <w:vAlign w:val="center"/>
          </w:tcPr>
          <w:p w:rsidR="0072012E" w:rsidRPr="00A44AD2" w:rsidRDefault="000A655C" w:rsidP="00961912">
            <w:pPr>
              <w:jc w:val="right"/>
              <w:rPr>
                <w:rFonts w:hAnsi="ＭＳ ゴシック" w:cs="ＭＳ Ｐゴシック"/>
                <w:sz w:val="22"/>
                <w:szCs w:val="22"/>
              </w:rPr>
            </w:pPr>
            <w:r w:rsidRPr="00A44AD2">
              <w:rPr>
                <w:rFonts w:hint="eastAsia"/>
                <w:spacing w:val="-2"/>
                <w:sz w:val="22"/>
                <w:szCs w:val="22"/>
              </w:rPr>
              <w:t>4,051</w:t>
            </w:r>
            <w:r w:rsidR="0072012E" w:rsidRPr="00A44AD2">
              <w:rPr>
                <w:rFonts w:hint="eastAsia"/>
                <w:spacing w:val="-8"/>
                <w:w w:val="50"/>
                <w:sz w:val="22"/>
                <w:szCs w:val="22"/>
              </w:rPr>
              <w:t>円</w:t>
            </w:r>
          </w:p>
        </w:tc>
        <w:tc>
          <w:tcPr>
            <w:tcW w:w="823" w:type="dxa"/>
            <w:tcBorders>
              <w:top w:val="dashSmallGap" w:sz="4" w:space="0" w:color="auto"/>
              <w:bottom w:val="single" w:sz="4" w:space="0" w:color="auto"/>
            </w:tcBorders>
            <w:vAlign w:val="center"/>
          </w:tcPr>
          <w:p w:rsidR="0072012E" w:rsidRPr="00A44AD2" w:rsidRDefault="000A655C" w:rsidP="00961912">
            <w:pPr>
              <w:jc w:val="right"/>
              <w:rPr>
                <w:rFonts w:hAnsi="ＭＳ ゴシック" w:cs="ＭＳ Ｐゴシック"/>
                <w:sz w:val="22"/>
                <w:szCs w:val="22"/>
              </w:rPr>
            </w:pPr>
            <w:r w:rsidRPr="00A44AD2">
              <w:rPr>
                <w:rFonts w:hint="eastAsia"/>
                <w:spacing w:val="-2"/>
                <w:sz w:val="22"/>
                <w:szCs w:val="22"/>
              </w:rPr>
              <w:t>406</w:t>
            </w:r>
            <w:r w:rsidR="0072012E" w:rsidRPr="00A44AD2">
              <w:rPr>
                <w:rFonts w:hint="eastAsia"/>
                <w:spacing w:val="-8"/>
                <w:w w:val="50"/>
                <w:sz w:val="22"/>
                <w:szCs w:val="22"/>
              </w:rPr>
              <w:t>円</w:t>
            </w:r>
          </w:p>
        </w:tc>
        <w:tc>
          <w:tcPr>
            <w:tcW w:w="927" w:type="dxa"/>
            <w:tcBorders>
              <w:top w:val="dashSmallGap" w:sz="4" w:space="0" w:color="auto"/>
              <w:bottom w:val="single" w:sz="4" w:space="0" w:color="auto"/>
            </w:tcBorders>
            <w:vAlign w:val="center"/>
          </w:tcPr>
          <w:p w:rsidR="0072012E" w:rsidRPr="00A44AD2" w:rsidRDefault="0072012E" w:rsidP="00AA4011">
            <w:pPr>
              <w:ind w:rightChars="1" w:right="2"/>
              <w:jc w:val="right"/>
              <w:rPr>
                <w:rFonts w:hAnsi="ＭＳ ゴシック" w:cs="ＭＳ Ｐゴシック"/>
                <w:sz w:val="22"/>
                <w:szCs w:val="22"/>
              </w:rPr>
            </w:pPr>
            <w:r w:rsidRPr="00A44AD2">
              <w:rPr>
                <w:rFonts w:hint="eastAsia"/>
                <w:spacing w:val="-2"/>
                <w:sz w:val="22"/>
                <w:szCs w:val="22"/>
              </w:rPr>
              <w:t>4,</w:t>
            </w:r>
            <w:r w:rsidR="00DE58BF" w:rsidRPr="00A44AD2">
              <w:rPr>
                <w:rFonts w:hint="eastAsia"/>
                <w:spacing w:val="-2"/>
                <w:sz w:val="22"/>
                <w:szCs w:val="22"/>
              </w:rPr>
              <w:t>462</w:t>
            </w:r>
            <w:r w:rsidRPr="00A44AD2">
              <w:rPr>
                <w:rFonts w:hint="eastAsia"/>
                <w:spacing w:val="-8"/>
                <w:w w:val="50"/>
                <w:sz w:val="22"/>
                <w:szCs w:val="22"/>
              </w:rPr>
              <w:t>円</w:t>
            </w:r>
          </w:p>
        </w:tc>
        <w:tc>
          <w:tcPr>
            <w:tcW w:w="824" w:type="dxa"/>
            <w:tcBorders>
              <w:top w:val="dashSmallGap" w:sz="4" w:space="0" w:color="auto"/>
              <w:bottom w:val="single" w:sz="4" w:space="0" w:color="auto"/>
            </w:tcBorders>
            <w:vAlign w:val="center"/>
          </w:tcPr>
          <w:p w:rsidR="0072012E" w:rsidRPr="00A44AD2" w:rsidRDefault="00DE58BF" w:rsidP="009752A7">
            <w:pPr>
              <w:jc w:val="right"/>
              <w:rPr>
                <w:rFonts w:hAnsi="ＭＳ ゴシック" w:cs="ＭＳ Ｐゴシック"/>
                <w:sz w:val="22"/>
                <w:szCs w:val="22"/>
              </w:rPr>
            </w:pPr>
            <w:r w:rsidRPr="00A44AD2">
              <w:rPr>
                <w:rFonts w:hint="eastAsia"/>
                <w:spacing w:val="-2"/>
                <w:sz w:val="22"/>
                <w:szCs w:val="22"/>
              </w:rPr>
              <w:t>447</w:t>
            </w:r>
            <w:r w:rsidR="0072012E" w:rsidRPr="00A44AD2">
              <w:rPr>
                <w:rFonts w:hint="eastAsia"/>
                <w:spacing w:val="-8"/>
                <w:w w:val="50"/>
                <w:sz w:val="22"/>
                <w:szCs w:val="22"/>
              </w:rPr>
              <w:t>円</w:t>
            </w:r>
          </w:p>
        </w:tc>
        <w:tc>
          <w:tcPr>
            <w:tcW w:w="927" w:type="dxa"/>
            <w:tcBorders>
              <w:top w:val="dashSmallGap" w:sz="4" w:space="0" w:color="auto"/>
              <w:bottom w:val="single" w:sz="4" w:space="0" w:color="auto"/>
            </w:tcBorders>
            <w:vAlign w:val="center"/>
          </w:tcPr>
          <w:p w:rsidR="0072012E" w:rsidRPr="00A44AD2" w:rsidRDefault="0072012E" w:rsidP="004A718D">
            <w:pPr>
              <w:jc w:val="right"/>
              <w:rPr>
                <w:rFonts w:hAnsi="ＭＳ ゴシック" w:cs="ＭＳ Ｐゴシック"/>
                <w:sz w:val="22"/>
                <w:szCs w:val="22"/>
              </w:rPr>
            </w:pPr>
            <w:r w:rsidRPr="00A44AD2">
              <w:rPr>
                <w:rFonts w:hint="eastAsia"/>
                <w:spacing w:val="-2"/>
                <w:sz w:val="22"/>
                <w:szCs w:val="22"/>
              </w:rPr>
              <w:t>5,</w:t>
            </w:r>
            <w:r w:rsidR="00B463F7" w:rsidRPr="00A44AD2">
              <w:rPr>
                <w:rFonts w:hint="eastAsia"/>
                <w:spacing w:val="-2"/>
                <w:sz w:val="22"/>
                <w:szCs w:val="22"/>
              </w:rPr>
              <w:t>718</w:t>
            </w:r>
            <w:r w:rsidRPr="00A44AD2">
              <w:rPr>
                <w:rFonts w:hint="eastAsia"/>
                <w:spacing w:val="-8"/>
                <w:w w:val="50"/>
                <w:sz w:val="22"/>
                <w:szCs w:val="22"/>
              </w:rPr>
              <w:t>円</w:t>
            </w:r>
          </w:p>
        </w:tc>
        <w:tc>
          <w:tcPr>
            <w:tcW w:w="824" w:type="dxa"/>
            <w:tcBorders>
              <w:top w:val="dashSmallGap" w:sz="4" w:space="0" w:color="auto"/>
              <w:bottom w:val="single" w:sz="4" w:space="0" w:color="auto"/>
            </w:tcBorders>
            <w:vAlign w:val="center"/>
          </w:tcPr>
          <w:p w:rsidR="0072012E" w:rsidRPr="00A44AD2" w:rsidRDefault="0072012E" w:rsidP="004A718D">
            <w:pPr>
              <w:jc w:val="right"/>
              <w:rPr>
                <w:rFonts w:hAnsi="ＭＳ ゴシック" w:cs="ＭＳ Ｐゴシック"/>
                <w:sz w:val="22"/>
                <w:szCs w:val="22"/>
              </w:rPr>
            </w:pPr>
            <w:r w:rsidRPr="00A44AD2">
              <w:rPr>
                <w:rFonts w:hint="eastAsia"/>
                <w:spacing w:val="-2"/>
                <w:sz w:val="22"/>
                <w:szCs w:val="22"/>
              </w:rPr>
              <w:t>5</w:t>
            </w:r>
            <w:r w:rsidR="00B463F7" w:rsidRPr="00A44AD2">
              <w:rPr>
                <w:rFonts w:hint="eastAsia"/>
                <w:spacing w:val="-2"/>
                <w:sz w:val="22"/>
                <w:szCs w:val="22"/>
              </w:rPr>
              <w:t>72</w:t>
            </w:r>
            <w:r w:rsidRPr="00A44AD2">
              <w:rPr>
                <w:rFonts w:hint="eastAsia"/>
                <w:spacing w:val="-8"/>
                <w:w w:val="50"/>
                <w:sz w:val="22"/>
                <w:szCs w:val="22"/>
              </w:rPr>
              <w:t>円</w:t>
            </w:r>
          </w:p>
        </w:tc>
        <w:tc>
          <w:tcPr>
            <w:tcW w:w="1075" w:type="dxa"/>
            <w:tcBorders>
              <w:top w:val="dashSmallGap" w:sz="4" w:space="0" w:color="auto"/>
              <w:bottom w:val="single" w:sz="4" w:space="0" w:color="auto"/>
            </w:tcBorders>
            <w:vAlign w:val="center"/>
          </w:tcPr>
          <w:p w:rsidR="0072012E" w:rsidRPr="00A44AD2" w:rsidRDefault="00B463F7" w:rsidP="007B4F9A">
            <w:pPr>
              <w:jc w:val="right"/>
              <w:rPr>
                <w:rFonts w:hAnsi="ＭＳ ゴシック" w:cs="ＭＳ Ｐゴシック"/>
                <w:sz w:val="22"/>
                <w:szCs w:val="22"/>
              </w:rPr>
            </w:pPr>
            <w:r w:rsidRPr="00A44AD2">
              <w:rPr>
                <w:rFonts w:hint="eastAsia"/>
                <w:spacing w:val="-2"/>
                <w:sz w:val="22"/>
                <w:szCs w:val="22"/>
              </w:rPr>
              <w:t>6,393</w:t>
            </w:r>
            <w:r w:rsidR="0072012E" w:rsidRPr="00A44AD2">
              <w:rPr>
                <w:rFonts w:hint="eastAsia"/>
                <w:spacing w:val="-8"/>
                <w:w w:val="50"/>
                <w:sz w:val="22"/>
                <w:szCs w:val="22"/>
              </w:rPr>
              <w:t>円</w:t>
            </w:r>
          </w:p>
        </w:tc>
        <w:tc>
          <w:tcPr>
            <w:tcW w:w="851" w:type="dxa"/>
            <w:tcBorders>
              <w:top w:val="dashSmallGap" w:sz="4" w:space="0" w:color="auto"/>
              <w:bottom w:val="single" w:sz="4" w:space="0" w:color="auto"/>
            </w:tcBorders>
            <w:vAlign w:val="center"/>
          </w:tcPr>
          <w:p w:rsidR="0072012E" w:rsidRPr="00A44AD2" w:rsidRDefault="00B463F7" w:rsidP="007B4F9A">
            <w:pPr>
              <w:jc w:val="right"/>
              <w:rPr>
                <w:rFonts w:hAnsi="ＭＳ ゴシック" w:cs="ＭＳ Ｐゴシック"/>
                <w:sz w:val="22"/>
                <w:szCs w:val="22"/>
              </w:rPr>
            </w:pPr>
            <w:r w:rsidRPr="00A44AD2">
              <w:rPr>
                <w:rFonts w:hint="eastAsia"/>
                <w:spacing w:val="-2"/>
                <w:sz w:val="22"/>
                <w:szCs w:val="22"/>
              </w:rPr>
              <w:t>640</w:t>
            </w:r>
            <w:r w:rsidR="0072012E" w:rsidRPr="00A44AD2">
              <w:rPr>
                <w:rFonts w:hint="eastAsia"/>
                <w:spacing w:val="-8"/>
                <w:w w:val="50"/>
                <w:sz w:val="22"/>
                <w:szCs w:val="22"/>
              </w:rPr>
              <w:t>円</w:t>
            </w:r>
          </w:p>
        </w:tc>
      </w:tr>
      <w:tr w:rsidR="00A44AD2" w:rsidRPr="00A44AD2" w:rsidTr="005267ED">
        <w:trPr>
          <w:cantSplit/>
          <w:trHeight w:val="454"/>
        </w:trPr>
        <w:tc>
          <w:tcPr>
            <w:tcW w:w="720" w:type="dxa"/>
            <w:vMerge w:val="restart"/>
            <w:vAlign w:val="center"/>
          </w:tcPr>
          <w:p w:rsidR="0072012E" w:rsidRPr="00A44AD2" w:rsidRDefault="0072012E" w:rsidP="0030350A">
            <w:pPr>
              <w:pStyle w:val="a3"/>
              <w:tabs>
                <w:tab w:val="clear" w:pos="4252"/>
                <w:tab w:val="clear" w:pos="8504"/>
              </w:tabs>
              <w:snapToGrid/>
              <w:spacing w:line="240" w:lineRule="exact"/>
              <w:jc w:val="center"/>
              <w:rPr>
                <w:spacing w:val="-8"/>
                <w:sz w:val="18"/>
                <w:szCs w:val="18"/>
              </w:rPr>
            </w:pPr>
            <w:r w:rsidRPr="00A44AD2">
              <w:rPr>
                <w:rFonts w:hint="eastAsia"/>
                <w:spacing w:val="-8"/>
                <w:sz w:val="18"/>
                <w:szCs w:val="18"/>
              </w:rPr>
              <w:t>要介護３</w:t>
            </w:r>
          </w:p>
        </w:tc>
        <w:tc>
          <w:tcPr>
            <w:tcW w:w="1133" w:type="dxa"/>
            <w:tcBorders>
              <w:top w:val="single" w:sz="4" w:space="0" w:color="auto"/>
              <w:bottom w:val="dashSmallGap" w:sz="4" w:space="0" w:color="auto"/>
            </w:tcBorders>
            <w:tcFitText/>
            <w:vAlign w:val="center"/>
          </w:tcPr>
          <w:p w:rsidR="0072012E" w:rsidRPr="00A44AD2" w:rsidRDefault="0072012E" w:rsidP="0030350A">
            <w:pPr>
              <w:rPr>
                <w:rFonts w:hAnsi="ＭＳ ゴシック" w:cs="ＭＳ Ｐゴシック"/>
                <w:sz w:val="18"/>
                <w:szCs w:val="18"/>
              </w:rPr>
            </w:pPr>
            <w:r w:rsidRPr="00A44AD2">
              <w:rPr>
                <w:rFonts w:hAnsi="ＭＳ ゴシック" w:hint="eastAsia"/>
                <w:spacing w:val="3"/>
                <w:kern w:val="0"/>
                <w:sz w:val="18"/>
                <w:szCs w:val="18"/>
              </w:rPr>
              <w:t>通常規模</w:t>
            </w:r>
            <w:r w:rsidRPr="00A44AD2">
              <w:rPr>
                <w:rFonts w:hAnsi="ＭＳ ゴシック" w:hint="eastAsia"/>
                <w:spacing w:val="-4"/>
                <w:kern w:val="0"/>
                <w:sz w:val="18"/>
                <w:szCs w:val="18"/>
              </w:rPr>
              <w:t>型</w:t>
            </w:r>
          </w:p>
        </w:tc>
        <w:tc>
          <w:tcPr>
            <w:tcW w:w="926" w:type="dxa"/>
            <w:tcBorders>
              <w:top w:val="single" w:sz="4" w:space="0" w:color="auto"/>
              <w:bottom w:val="dashSmallGap" w:sz="4" w:space="0" w:color="auto"/>
            </w:tcBorders>
            <w:vAlign w:val="center"/>
          </w:tcPr>
          <w:p w:rsidR="0072012E" w:rsidRPr="00A44AD2" w:rsidRDefault="004A0C42" w:rsidP="00162A4D">
            <w:pPr>
              <w:jc w:val="right"/>
              <w:rPr>
                <w:rFonts w:hAnsi="ＭＳ ゴシック"/>
                <w:sz w:val="22"/>
              </w:rPr>
            </w:pPr>
            <w:r w:rsidRPr="00A44AD2">
              <w:rPr>
                <w:rFonts w:hint="eastAsia"/>
                <w:spacing w:val="-2"/>
                <w:sz w:val="22"/>
                <w:szCs w:val="22"/>
              </w:rPr>
              <w:t>4,494</w:t>
            </w:r>
            <w:r w:rsidR="0072012E" w:rsidRPr="00A44AD2">
              <w:rPr>
                <w:rFonts w:hint="eastAsia"/>
                <w:spacing w:val="-8"/>
                <w:w w:val="50"/>
                <w:sz w:val="22"/>
                <w:szCs w:val="22"/>
              </w:rPr>
              <w:t>円</w:t>
            </w:r>
          </w:p>
        </w:tc>
        <w:tc>
          <w:tcPr>
            <w:tcW w:w="823" w:type="dxa"/>
            <w:tcBorders>
              <w:top w:val="single" w:sz="4" w:space="0" w:color="auto"/>
              <w:bottom w:val="dashSmallGap" w:sz="4" w:space="0" w:color="auto"/>
            </w:tcBorders>
            <w:vAlign w:val="center"/>
          </w:tcPr>
          <w:p w:rsidR="0072012E" w:rsidRPr="00A44AD2" w:rsidRDefault="0072012E" w:rsidP="00162A4D">
            <w:pPr>
              <w:jc w:val="right"/>
              <w:rPr>
                <w:rFonts w:hAnsi="ＭＳ ゴシック"/>
                <w:sz w:val="22"/>
              </w:rPr>
            </w:pPr>
            <w:r w:rsidRPr="00A44AD2">
              <w:rPr>
                <w:rFonts w:hint="eastAsia"/>
                <w:spacing w:val="-2"/>
                <w:sz w:val="22"/>
                <w:szCs w:val="22"/>
              </w:rPr>
              <w:t>4</w:t>
            </w:r>
            <w:r w:rsidR="004A0C42" w:rsidRPr="00A44AD2">
              <w:rPr>
                <w:rFonts w:hint="eastAsia"/>
                <w:spacing w:val="-2"/>
                <w:sz w:val="22"/>
                <w:szCs w:val="22"/>
              </w:rPr>
              <w:t>50</w:t>
            </w:r>
            <w:r w:rsidRPr="00A44AD2">
              <w:rPr>
                <w:rFonts w:hint="eastAsia"/>
                <w:spacing w:val="-8"/>
                <w:w w:val="50"/>
                <w:sz w:val="22"/>
                <w:szCs w:val="22"/>
              </w:rPr>
              <w:t>円</w:t>
            </w:r>
          </w:p>
        </w:tc>
        <w:tc>
          <w:tcPr>
            <w:tcW w:w="927" w:type="dxa"/>
            <w:tcBorders>
              <w:top w:val="single" w:sz="4" w:space="0" w:color="auto"/>
              <w:bottom w:val="dashSmallGap" w:sz="4" w:space="0" w:color="auto"/>
            </w:tcBorders>
            <w:vAlign w:val="center"/>
          </w:tcPr>
          <w:p w:rsidR="0072012E" w:rsidRPr="00A44AD2" w:rsidRDefault="004A0C42" w:rsidP="00162A4D">
            <w:pPr>
              <w:jc w:val="right"/>
              <w:rPr>
                <w:rFonts w:hAnsi="ＭＳ ゴシック"/>
                <w:sz w:val="22"/>
              </w:rPr>
            </w:pPr>
            <w:r w:rsidRPr="00A44AD2">
              <w:rPr>
                <w:rFonts w:hint="eastAsia"/>
                <w:spacing w:val="-2"/>
                <w:sz w:val="22"/>
                <w:szCs w:val="22"/>
              </w:rPr>
              <w:t>5,211</w:t>
            </w:r>
            <w:r w:rsidR="0072012E" w:rsidRPr="00A44AD2">
              <w:rPr>
                <w:rFonts w:hint="eastAsia"/>
                <w:spacing w:val="-8"/>
                <w:w w:val="50"/>
                <w:sz w:val="22"/>
                <w:szCs w:val="22"/>
              </w:rPr>
              <w:t>円</w:t>
            </w:r>
          </w:p>
        </w:tc>
        <w:tc>
          <w:tcPr>
            <w:tcW w:w="824" w:type="dxa"/>
            <w:tcBorders>
              <w:top w:val="single" w:sz="4" w:space="0" w:color="auto"/>
              <w:bottom w:val="dashSmallGap" w:sz="4" w:space="0" w:color="auto"/>
            </w:tcBorders>
            <w:vAlign w:val="center"/>
          </w:tcPr>
          <w:p w:rsidR="0072012E" w:rsidRPr="00A44AD2" w:rsidRDefault="004A0C42" w:rsidP="00162A4D">
            <w:pPr>
              <w:jc w:val="right"/>
              <w:rPr>
                <w:rFonts w:hAnsi="ＭＳ ゴシック"/>
                <w:sz w:val="22"/>
              </w:rPr>
            </w:pPr>
            <w:r w:rsidRPr="00A44AD2">
              <w:rPr>
                <w:rFonts w:hint="eastAsia"/>
                <w:spacing w:val="-2"/>
                <w:sz w:val="22"/>
                <w:szCs w:val="22"/>
              </w:rPr>
              <w:t>522</w:t>
            </w:r>
            <w:r w:rsidR="0072012E" w:rsidRPr="00A44AD2">
              <w:rPr>
                <w:rFonts w:hint="eastAsia"/>
                <w:spacing w:val="-8"/>
                <w:w w:val="50"/>
                <w:sz w:val="22"/>
                <w:szCs w:val="22"/>
              </w:rPr>
              <w:t>円</w:t>
            </w:r>
          </w:p>
        </w:tc>
        <w:tc>
          <w:tcPr>
            <w:tcW w:w="927" w:type="dxa"/>
            <w:tcBorders>
              <w:top w:val="single" w:sz="4" w:space="0" w:color="auto"/>
              <w:bottom w:val="dashSmallGap" w:sz="4" w:space="0" w:color="auto"/>
            </w:tcBorders>
            <w:vAlign w:val="center"/>
          </w:tcPr>
          <w:p w:rsidR="0072012E" w:rsidRPr="00A44AD2" w:rsidRDefault="0072012E" w:rsidP="00162A4D">
            <w:pPr>
              <w:jc w:val="right"/>
              <w:rPr>
                <w:rFonts w:hAnsi="ＭＳ ゴシック"/>
                <w:sz w:val="22"/>
              </w:rPr>
            </w:pPr>
            <w:r w:rsidRPr="00A44AD2">
              <w:rPr>
                <w:rFonts w:hint="eastAsia"/>
                <w:spacing w:val="-2"/>
                <w:sz w:val="22"/>
                <w:szCs w:val="22"/>
              </w:rPr>
              <w:t>6,</w:t>
            </w:r>
            <w:r w:rsidR="00B86CD8" w:rsidRPr="00A44AD2">
              <w:rPr>
                <w:rFonts w:hint="eastAsia"/>
                <w:spacing w:val="-2"/>
                <w:sz w:val="22"/>
                <w:szCs w:val="22"/>
              </w:rPr>
              <w:t>730</w:t>
            </w:r>
            <w:r w:rsidRPr="00A44AD2">
              <w:rPr>
                <w:rFonts w:hint="eastAsia"/>
                <w:spacing w:val="-8"/>
                <w:w w:val="50"/>
                <w:sz w:val="22"/>
                <w:szCs w:val="22"/>
              </w:rPr>
              <w:t>円</w:t>
            </w:r>
          </w:p>
        </w:tc>
        <w:tc>
          <w:tcPr>
            <w:tcW w:w="824" w:type="dxa"/>
            <w:tcBorders>
              <w:top w:val="single" w:sz="4" w:space="0" w:color="auto"/>
              <w:bottom w:val="dashSmallGap" w:sz="4" w:space="0" w:color="auto"/>
            </w:tcBorders>
            <w:vAlign w:val="center"/>
          </w:tcPr>
          <w:p w:rsidR="0072012E" w:rsidRPr="00A44AD2" w:rsidRDefault="0072012E" w:rsidP="00162A4D">
            <w:pPr>
              <w:jc w:val="right"/>
              <w:rPr>
                <w:rFonts w:hAnsi="ＭＳ ゴシック"/>
                <w:sz w:val="22"/>
              </w:rPr>
            </w:pPr>
            <w:r w:rsidRPr="00A44AD2">
              <w:rPr>
                <w:rFonts w:hint="eastAsia"/>
                <w:spacing w:val="-2"/>
                <w:sz w:val="22"/>
                <w:szCs w:val="22"/>
              </w:rPr>
              <w:t>6</w:t>
            </w:r>
            <w:r w:rsidR="00B86CD8" w:rsidRPr="00A44AD2">
              <w:rPr>
                <w:rFonts w:hint="eastAsia"/>
                <w:spacing w:val="-2"/>
                <w:sz w:val="22"/>
                <w:szCs w:val="22"/>
              </w:rPr>
              <w:t>7</w:t>
            </w:r>
            <w:r w:rsidR="009D7ACF" w:rsidRPr="00A44AD2">
              <w:rPr>
                <w:rFonts w:hint="eastAsia"/>
                <w:spacing w:val="-2"/>
                <w:sz w:val="22"/>
                <w:szCs w:val="22"/>
              </w:rPr>
              <w:t>3</w:t>
            </w:r>
            <w:r w:rsidRPr="00A44AD2">
              <w:rPr>
                <w:rFonts w:hint="eastAsia"/>
                <w:spacing w:val="-8"/>
                <w:w w:val="50"/>
                <w:sz w:val="22"/>
                <w:szCs w:val="22"/>
              </w:rPr>
              <w:t>円</w:t>
            </w:r>
          </w:p>
        </w:tc>
        <w:tc>
          <w:tcPr>
            <w:tcW w:w="1075" w:type="dxa"/>
            <w:tcBorders>
              <w:top w:val="single" w:sz="4" w:space="0" w:color="auto"/>
              <w:bottom w:val="dashSmallGap" w:sz="4" w:space="0" w:color="auto"/>
            </w:tcBorders>
            <w:vAlign w:val="center"/>
          </w:tcPr>
          <w:p w:rsidR="0072012E" w:rsidRPr="00A44AD2" w:rsidRDefault="0072012E" w:rsidP="003B1368">
            <w:pPr>
              <w:jc w:val="right"/>
              <w:rPr>
                <w:rFonts w:hAnsi="ＭＳ ゴシック"/>
                <w:sz w:val="22"/>
              </w:rPr>
            </w:pPr>
            <w:r w:rsidRPr="00A44AD2">
              <w:rPr>
                <w:rFonts w:hint="eastAsia"/>
                <w:spacing w:val="-2"/>
                <w:sz w:val="22"/>
                <w:szCs w:val="22"/>
              </w:rPr>
              <w:t>7,</w:t>
            </w:r>
            <w:r w:rsidR="005267ED" w:rsidRPr="00A44AD2">
              <w:rPr>
                <w:rFonts w:hint="eastAsia"/>
                <w:spacing w:val="-2"/>
                <w:sz w:val="22"/>
                <w:szCs w:val="22"/>
              </w:rPr>
              <w:t>648</w:t>
            </w:r>
            <w:r w:rsidRPr="00A44AD2">
              <w:rPr>
                <w:rFonts w:hint="eastAsia"/>
                <w:spacing w:val="-8"/>
                <w:w w:val="50"/>
                <w:sz w:val="22"/>
                <w:szCs w:val="22"/>
              </w:rPr>
              <w:t>円</w:t>
            </w:r>
          </w:p>
        </w:tc>
        <w:tc>
          <w:tcPr>
            <w:tcW w:w="851" w:type="dxa"/>
            <w:tcBorders>
              <w:top w:val="single" w:sz="4" w:space="0" w:color="auto"/>
              <w:bottom w:val="dashSmallGap" w:sz="4" w:space="0" w:color="auto"/>
            </w:tcBorders>
            <w:vAlign w:val="center"/>
          </w:tcPr>
          <w:p w:rsidR="0072012E" w:rsidRPr="00A44AD2" w:rsidRDefault="0072012E" w:rsidP="003B1368">
            <w:pPr>
              <w:jc w:val="right"/>
              <w:rPr>
                <w:rFonts w:hAnsi="ＭＳ ゴシック"/>
                <w:sz w:val="22"/>
              </w:rPr>
            </w:pPr>
            <w:r w:rsidRPr="00A44AD2">
              <w:rPr>
                <w:rFonts w:hint="eastAsia"/>
                <w:spacing w:val="-2"/>
                <w:sz w:val="22"/>
                <w:szCs w:val="22"/>
              </w:rPr>
              <w:t>7</w:t>
            </w:r>
            <w:r w:rsidR="005267ED" w:rsidRPr="00A44AD2">
              <w:rPr>
                <w:rFonts w:hint="eastAsia"/>
                <w:spacing w:val="-2"/>
                <w:sz w:val="22"/>
                <w:szCs w:val="22"/>
              </w:rPr>
              <w:t>65</w:t>
            </w:r>
            <w:r w:rsidRPr="00A44AD2">
              <w:rPr>
                <w:rFonts w:hint="eastAsia"/>
                <w:spacing w:val="-8"/>
                <w:w w:val="50"/>
                <w:sz w:val="22"/>
                <w:szCs w:val="22"/>
              </w:rPr>
              <w:t>円</w:t>
            </w:r>
          </w:p>
        </w:tc>
      </w:tr>
      <w:tr w:rsidR="00A44AD2" w:rsidRPr="00A44AD2" w:rsidTr="005267ED">
        <w:trPr>
          <w:cantSplit/>
          <w:trHeight w:val="454"/>
        </w:trPr>
        <w:tc>
          <w:tcPr>
            <w:tcW w:w="720" w:type="dxa"/>
            <w:vMerge/>
            <w:vAlign w:val="center"/>
          </w:tcPr>
          <w:p w:rsidR="0072012E" w:rsidRPr="00A44AD2" w:rsidRDefault="0072012E" w:rsidP="0030350A">
            <w:pPr>
              <w:pStyle w:val="a3"/>
              <w:spacing w:line="240" w:lineRule="exact"/>
              <w:ind w:left="113"/>
              <w:jc w:val="center"/>
              <w:rPr>
                <w:spacing w:val="-8"/>
                <w:sz w:val="18"/>
                <w:szCs w:val="18"/>
              </w:rPr>
            </w:pPr>
          </w:p>
        </w:tc>
        <w:tc>
          <w:tcPr>
            <w:tcW w:w="1133" w:type="dxa"/>
            <w:tcBorders>
              <w:top w:val="dashSmallGap" w:sz="4" w:space="0" w:color="auto"/>
              <w:bottom w:val="dashSmallGap" w:sz="4" w:space="0" w:color="auto"/>
            </w:tcBorders>
            <w:tcFitText/>
            <w:vAlign w:val="center"/>
          </w:tcPr>
          <w:p w:rsidR="0072012E" w:rsidRPr="00A44AD2" w:rsidRDefault="0072012E" w:rsidP="0030350A">
            <w:pPr>
              <w:rPr>
                <w:rFonts w:hAnsi="ＭＳ ゴシック" w:cs="ＭＳ Ｐゴシック"/>
                <w:sz w:val="18"/>
                <w:szCs w:val="18"/>
              </w:rPr>
            </w:pPr>
            <w:r w:rsidRPr="00A44AD2">
              <w:rPr>
                <w:rFonts w:hAnsi="ＭＳ ゴシック" w:cs="ＭＳ Ｐゴシック" w:hint="eastAsia"/>
                <w:spacing w:val="3"/>
                <w:w w:val="72"/>
                <w:kern w:val="0"/>
                <w:sz w:val="18"/>
                <w:szCs w:val="18"/>
              </w:rPr>
              <w:t>大規模型（Ⅰ</w:t>
            </w:r>
            <w:r w:rsidRPr="00A44AD2">
              <w:rPr>
                <w:rFonts w:hAnsi="ＭＳ ゴシック" w:cs="ＭＳ Ｐゴシック" w:hint="eastAsia"/>
                <w:spacing w:val="-8"/>
                <w:w w:val="72"/>
                <w:kern w:val="0"/>
                <w:sz w:val="18"/>
                <w:szCs w:val="18"/>
              </w:rPr>
              <w:t>）</w:t>
            </w:r>
          </w:p>
        </w:tc>
        <w:tc>
          <w:tcPr>
            <w:tcW w:w="926" w:type="dxa"/>
            <w:tcBorders>
              <w:top w:val="dashSmallGap" w:sz="4" w:space="0" w:color="auto"/>
              <w:bottom w:val="dashSmallGap" w:sz="4" w:space="0" w:color="auto"/>
            </w:tcBorders>
            <w:vAlign w:val="center"/>
          </w:tcPr>
          <w:p w:rsidR="0072012E" w:rsidRPr="00A44AD2" w:rsidRDefault="0072012E" w:rsidP="00F70413">
            <w:pPr>
              <w:jc w:val="right"/>
              <w:rPr>
                <w:rFonts w:hAnsi="ＭＳ ゴシック" w:cs="ＭＳ Ｐゴシック"/>
                <w:sz w:val="22"/>
                <w:szCs w:val="22"/>
              </w:rPr>
            </w:pPr>
            <w:r w:rsidRPr="00A44AD2">
              <w:rPr>
                <w:rFonts w:hint="eastAsia"/>
                <w:spacing w:val="-2"/>
                <w:sz w:val="22"/>
                <w:szCs w:val="22"/>
              </w:rPr>
              <w:t>4,</w:t>
            </w:r>
            <w:r w:rsidR="00E03693" w:rsidRPr="00A44AD2">
              <w:rPr>
                <w:rFonts w:hint="eastAsia"/>
                <w:spacing w:val="-2"/>
                <w:sz w:val="22"/>
                <w:szCs w:val="22"/>
              </w:rPr>
              <w:t>441</w:t>
            </w:r>
            <w:r w:rsidRPr="00A44AD2">
              <w:rPr>
                <w:rFonts w:hint="eastAsia"/>
                <w:spacing w:val="-8"/>
                <w:w w:val="50"/>
                <w:sz w:val="22"/>
                <w:szCs w:val="22"/>
              </w:rPr>
              <w:t>円</w:t>
            </w:r>
          </w:p>
        </w:tc>
        <w:tc>
          <w:tcPr>
            <w:tcW w:w="823" w:type="dxa"/>
            <w:tcBorders>
              <w:top w:val="dashSmallGap" w:sz="4" w:space="0" w:color="auto"/>
              <w:bottom w:val="dashSmallGap" w:sz="4" w:space="0" w:color="auto"/>
            </w:tcBorders>
            <w:vAlign w:val="center"/>
          </w:tcPr>
          <w:p w:rsidR="0072012E" w:rsidRPr="00A44AD2" w:rsidRDefault="0072012E" w:rsidP="00F70413">
            <w:pPr>
              <w:jc w:val="right"/>
              <w:rPr>
                <w:rFonts w:hAnsi="ＭＳ ゴシック" w:cs="ＭＳ Ｐゴシック"/>
                <w:sz w:val="22"/>
                <w:szCs w:val="22"/>
              </w:rPr>
            </w:pPr>
            <w:r w:rsidRPr="00A44AD2">
              <w:rPr>
                <w:rFonts w:hint="eastAsia"/>
                <w:spacing w:val="-2"/>
                <w:sz w:val="22"/>
                <w:szCs w:val="22"/>
              </w:rPr>
              <w:t>4</w:t>
            </w:r>
            <w:r w:rsidR="00E03693" w:rsidRPr="00A44AD2">
              <w:rPr>
                <w:rFonts w:hint="eastAsia"/>
                <w:spacing w:val="-2"/>
                <w:sz w:val="22"/>
                <w:szCs w:val="22"/>
              </w:rPr>
              <w:t>45</w:t>
            </w:r>
            <w:r w:rsidRPr="00A44AD2">
              <w:rPr>
                <w:rFonts w:hint="eastAsia"/>
                <w:spacing w:val="-8"/>
                <w:w w:val="50"/>
                <w:sz w:val="22"/>
                <w:szCs w:val="22"/>
              </w:rPr>
              <w:t>円</w:t>
            </w:r>
          </w:p>
        </w:tc>
        <w:tc>
          <w:tcPr>
            <w:tcW w:w="927" w:type="dxa"/>
            <w:tcBorders>
              <w:top w:val="dashSmallGap" w:sz="4" w:space="0" w:color="auto"/>
              <w:bottom w:val="dashSmallGap" w:sz="4" w:space="0" w:color="auto"/>
            </w:tcBorders>
            <w:vAlign w:val="center"/>
          </w:tcPr>
          <w:p w:rsidR="0072012E" w:rsidRPr="00A44AD2" w:rsidRDefault="00E86874" w:rsidP="00997148">
            <w:pPr>
              <w:ind w:rightChars="1" w:right="2"/>
              <w:jc w:val="right"/>
              <w:rPr>
                <w:rFonts w:hAnsi="ＭＳ ゴシック" w:cs="ＭＳ Ｐゴシック"/>
                <w:sz w:val="22"/>
                <w:szCs w:val="22"/>
              </w:rPr>
            </w:pPr>
            <w:r w:rsidRPr="00A44AD2">
              <w:rPr>
                <w:rFonts w:hint="eastAsia"/>
                <w:spacing w:val="-2"/>
                <w:sz w:val="22"/>
                <w:szCs w:val="22"/>
              </w:rPr>
              <w:t>5,148</w:t>
            </w:r>
            <w:r w:rsidR="0072012E" w:rsidRPr="00A44AD2">
              <w:rPr>
                <w:rFonts w:hint="eastAsia"/>
                <w:spacing w:val="-8"/>
                <w:w w:val="50"/>
                <w:sz w:val="22"/>
                <w:szCs w:val="22"/>
              </w:rPr>
              <w:t>円</w:t>
            </w:r>
          </w:p>
        </w:tc>
        <w:tc>
          <w:tcPr>
            <w:tcW w:w="824" w:type="dxa"/>
            <w:tcBorders>
              <w:top w:val="dashSmallGap" w:sz="4" w:space="0" w:color="auto"/>
              <w:bottom w:val="dashSmallGap" w:sz="4" w:space="0" w:color="auto"/>
            </w:tcBorders>
            <w:vAlign w:val="center"/>
          </w:tcPr>
          <w:p w:rsidR="0072012E" w:rsidRPr="00A44AD2" w:rsidRDefault="00E86874" w:rsidP="00997148">
            <w:pPr>
              <w:jc w:val="right"/>
              <w:rPr>
                <w:rFonts w:hAnsi="ＭＳ ゴシック" w:cs="ＭＳ Ｐゴシック"/>
                <w:sz w:val="22"/>
                <w:szCs w:val="22"/>
              </w:rPr>
            </w:pPr>
            <w:r w:rsidRPr="00A44AD2">
              <w:rPr>
                <w:rFonts w:hint="eastAsia"/>
                <w:spacing w:val="-2"/>
                <w:sz w:val="22"/>
                <w:szCs w:val="22"/>
              </w:rPr>
              <w:t>515</w:t>
            </w:r>
            <w:r w:rsidR="0072012E" w:rsidRPr="00A44AD2">
              <w:rPr>
                <w:rFonts w:hint="eastAsia"/>
                <w:spacing w:val="-8"/>
                <w:w w:val="50"/>
                <w:sz w:val="22"/>
                <w:szCs w:val="22"/>
              </w:rPr>
              <w:t>円</w:t>
            </w:r>
          </w:p>
        </w:tc>
        <w:tc>
          <w:tcPr>
            <w:tcW w:w="927" w:type="dxa"/>
            <w:tcBorders>
              <w:top w:val="dashSmallGap" w:sz="4" w:space="0" w:color="auto"/>
              <w:bottom w:val="dashSmallGap" w:sz="4" w:space="0" w:color="auto"/>
            </w:tcBorders>
            <w:vAlign w:val="center"/>
          </w:tcPr>
          <w:p w:rsidR="0072012E" w:rsidRPr="00A44AD2" w:rsidRDefault="0072012E" w:rsidP="00997148">
            <w:pPr>
              <w:jc w:val="right"/>
              <w:rPr>
                <w:rFonts w:hAnsi="ＭＳ ゴシック" w:cs="ＭＳ Ｐゴシック"/>
                <w:sz w:val="22"/>
                <w:szCs w:val="22"/>
              </w:rPr>
            </w:pPr>
            <w:r w:rsidRPr="00A44AD2">
              <w:rPr>
                <w:rFonts w:hint="eastAsia"/>
                <w:spacing w:val="-2"/>
                <w:sz w:val="22"/>
                <w:szCs w:val="22"/>
              </w:rPr>
              <w:t>6,</w:t>
            </w:r>
            <w:r w:rsidR="006D0893" w:rsidRPr="00A44AD2">
              <w:rPr>
                <w:rFonts w:hint="eastAsia"/>
                <w:spacing w:val="-2"/>
                <w:sz w:val="22"/>
                <w:szCs w:val="22"/>
              </w:rPr>
              <w:t>646</w:t>
            </w:r>
            <w:r w:rsidRPr="00A44AD2">
              <w:rPr>
                <w:rFonts w:hint="eastAsia"/>
                <w:spacing w:val="-8"/>
                <w:w w:val="50"/>
                <w:sz w:val="22"/>
                <w:szCs w:val="22"/>
              </w:rPr>
              <w:t>円</w:t>
            </w:r>
          </w:p>
        </w:tc>
        <w:tc>
          <w:tcPr>
            <w:tcW w:w="824" w:type="dxa"/>
            <w:tcBorders>
              <w:top w:val="dashSmallGap" w:sz="4" w:space="0" w:color="auto"/>
              <w:bottom w:val="dashSmallGap" w:sz="4" w:space="0" w:color="auto"/>
            </w:tcBorders>
            <w:vAlign w:val="center"/>
          </w:tcPr>
          <w:p w:rsidR="0072012E" w:rsidRPr="00A44AD2" w:rsidRDefault="006D0893" w:rsidP="00997148">
            <w:pPr>
              <w:jc w:val="right"/>
              <w:rPr>
                <w:rFonts w:hAnsi="ＭＳ ゴシック" w:cs="ＭＳ Ｐゴシック"/>
                <w:sz w:val="22"/>
                <w:szCs w:val="22"/>
              </w:rPr>
            </w:pPr>
            <w:r w:rsidRPr="00A44AD2">
              <w:rPr>
                <w:rFonts w:hint="eastAsia"/>
                <w:spacing w:val="-2"/>
                <w:sz w:val="22"/>
                <w:szCs w:val="22"/>
              </w:rPr>
              <w:t>665</w:t>
            </w:r>
            <w:r w:rsidR="0072012E" w:rsidRPr="00A44AD2">
              <w:rPr>
                <w:rFonts w:hint="eastAsia"/>
                <w:spacing w:val="-8"/>
                <w:w w:val="50"/>
                <w:sz w:val="22"/>
                <w:szCs w:val="22"/>
              </w:rPr>
              <w:t>円</w:t>
            </w:r>
          </w:p>
        </w:tc>
        <w:tc>
          <w:tcPr>
            <w:tcW w:w="1075" w:type="dxa"/>
            <w:tcBorders>
              <w:top w:val="dashSmallGap" w:sz="4" w:space="0" w:color="auto"/>
              <w:bottom w:val="dashSmallGap" w:sz="4" w:space="0" w:color="auto"/>
            </w:tcBorders>
            <w:vAlign w:val="center"/>
          </w:tcPr>
          <w:p w:rsidR="0072012E" w:rsidRPr="00A44AD2" w:rsidRDefault="004178D6" w:rsidP="00FF4F97">
            <w:pPr>
              <w:jc w:val="right"/>
              <w:rPr>
                <w:rFonts w:hAnsi="ＭＳ ゴシック" w:cs="ＭＳ Ｐゴシック"/>
                <w:sz w:val="22"/>
                <w:szCs w:val="22"/>
              </w:rPr>
            </w:pPr>
            <w:r w:rsidRPr="00A44AD2">
              <w:rPr>
                <w:rFonts w:hint="eastAsia"/>
                <w:spacing w:val="-2"/>
                <w:sz w:val="22"/>
                <w:szCs w:val="22"/>
              </w:rPr>
              <w:t>7,</w:t>
            </w:r>
            <w:r w:rsidR="007E5A2B" w:rsidRPr="00A44AD2">
              <w:rPr>
                <w:rFonts w:hint="eastAsia"/>
                <w:spacing w:val="-2"/>
                <w:sz w:val="22"/>
                <w:szCs w:val="22"/>
              </w:rPr>
              <w:t>501</w:t>
            </w:r>
            <w:r w:rsidR="0072012E" w:rsidRPr="00A44AD2">
              <w:rPr>
                <w:rFonts w:hint="eastAsia"/>
                <w:spacing w:val="-8"/>
                <w:w w:val="50"/>
                <w:sz w:val="22"/>
                <w:szCs w:val="22"/>
              </w:rPr>
              <w:t>円</w:t>
            </w:r>
          </w:p>
        </w:tc>
        <w:tc>
          <w:tcPr>
            <w:tcW w:w="851" w:type="dxa"/>
            <w:tcBorders>
              <w:top w:val="dashSmallGap" w:sz="4" w:space="0" w:color="auto"/>
              <w:bottom w:val="dashSmallGap" w:sz="4" w:space="0" w:color="auto"/>
            </w:tcBorders>
            <w:vAlign w:val="center"/>
          </w:tcPr>
          <w:p w:rsidR="0072012E" w:rsidRPr="00A44AD2" w:rsidRDefault="007E5A2B" w:rsidP="00737297">
            <w:pPr>
              <w:jc w:val="right"/>
              <w:rPr>
                <w:rFonts w:hAnsi="ＭＳ ゴシック" w:cs="ＭＳ Ｐゴシック"/>
                <w:sz w:val="22"/>
                <w:szCs w:val="22"/>
              </w:rPr>
            </w:pPr>
            <w:r w:rsidRPr="00A44AD2">
              <w:rPr>
                <w:rFonts w:hint="eastAsia"/>
                <w:spacing w:val="-2"/>
                <w:sz w:val="22"/>
                <w:szCs w:val="22"/>
              </w:rPr>
              <w:t>751</w:t>
            </w:r>
            <w:r w:rsidR="0072012E" w:rsidRPr="00A44AD2">
              <w:rPr>
                <w:rFonts w:hint="eastAsia"/>
                <w:spacing w:val="-8"/>
                <w:w w:val="50"/>
                <w:sz w:val="22"/>
                <w:szCs w:val="22"/>
              </w:rPr>
              <w:t>円</w:t>
            </w:r>
          </w:p>
        </w:tc>
      </w:tr>
      <w:tr w:rsidR="00A44AD2" w:rsidRPr="00A44AD2" w:rsidTr="005267ED">
        <w:trPr>
          <w:cantSplit/>
          <w:trHeight w:val="454"/>
        </w:trPr>
        <w:tc>
          <w:tcPr>
            <w:tcW w:w="720" w:type="dxa"/>
            <w:vMerge/>
            <w:vAlign w:val="center"/>
          </w:tcPr>
          <w:p w:rsidR="0072012E" w:rsidRPr="00A44AD2" w:rsidRDefault="0072012E" w:rsidP="0030350A">
            <w:pPr>
              <w:pStyle w:val="a3"/>
              <w:spacing w:line="240" w:lineRule="exact"/>
              <w:ind w:left="113"/>
              <w:jc w:val="center"/>
              <w:rPr>
                <w:spacing w:val="-8"/>
                <w:sz w:val="18"/>
                <w:szCs w:val="18"/>
              </w:rPr>
            </w:pPr>
          </w:p>
        </w:tc>
        <w:tc>
          <w:tcPr>
            <w:tcW w:w="1133" w:type="dxa"/>
            <w:tcBorders>
              <w:top w:val="dashSmallGap" w:sz="4" w:space="0" w:color="auto"/>
              <w:bottom w:val="single" w:sz="4" w:space="0" w:color="auto"/>
            </w:tcBorders>
            <w:tcFitText/>
            <w:vAlign w:val="center"/>
          </w:tcPr>
          <w:p w:rsidR="0072012E" w:rsidRPr="00A44AD2" w:rsidRDefault="0072012E" w:rsidP="0030350A">
            <w:pPr>
              <w:rPr>
                <w:rFonts w:hAnsi="ＭＳ ゴシック" w:cs="ＭＳ Ｐゴシック"/>
                <w:sz w:val="18"/>
                <w:szCs w:val="18"/>
              </w:rPr>
            </w:pPr>
            <w:r w:rsidRPr="00A44AD2">
              <w:rPr>
                <w:rFonts w:hAnsi="ＭＳ ゴシック" w:cs="ＭＳ Ｐゴシック" w:hint="eastAsia"/>
                <w:spacing w:val="3"/>
                <w:w w:val="72"/>
                <w:kern w:val="0"/>
                <w:sz w:val="18"/>
                <w:szCs w:val="18"/>
              </w:rPr>
              <w:t>大規模型（Ⅱ</w:t>
            </w:r>
            <w:r w:rsidRPr="00A44AD2">
              <w:rPr>
                <w:rFonts w:hAnsi="ＭＳ ゴシック" w:cs="ＭＳ Ｐゴシック" w:hint="eastAsia"/>
                <w:spacing w:val="-8"/>
                <w:w w:val="72"/>
                <w:kern w:val="0"/>
                <w:sz w:val="18"/>
                <w:szCs w:val="18"/>
              </w:rPr>
              <w:t>）</w:t>
            </w:r>
          </w:p>
        </w:tc>
        <w:tc>
          <w:tcPr>
            <w:tcW w:w="926" w:type="dxa"/>
            <w:tcBorders>
              <w:top w:val="dashSmallGap" w:sz="4" w:space="0" w:color="auto"/>
              <w:bottom w:val="single" w:sz="4" w:space="0" w:color="auto"/>
            </w:tcBorders>
            <w:vAlign w:val="center"/>
          </w:tcPr>
          <w:p w:rsidR="0072012E" w:rsidRPr="00A44AD2" w:rsidRDefault="000A655C" w:rsidP="0063578C">
            <w:pPr>
              <w:jc w:val="right"/>
              <w:rPr>
                <w:rFonts w:hAnsi="ＭＳ ゴシック" w:cs="ＭＳ Ｐゴシック"/>
                <w:sz w:val="22"/>
                <w:szCs w:val="22"/>
              </w:rPr>
            </w:pPr>
            <w:r w:rsidRPr="00A44AD2">
              <w:rPr>
                <w:rFonts w:hint="eastAsia"/>
                <w:spacing w:val="-2"/>
                <w:sz w:val="22"/>
                <w:szCs w:val="22"/>
              </w:rPr>
              <w:t>4,336</w:t>
            </w:r>
            <w:r w:rsidR="0072012E" w:rsidRPr="00A44AD2">
              <w:rPr>
                <w:rFonts w:hint="eastAsia"/>
                <w:spacing w:val="-8"/>
                <w:w w:val="50"/>
                <w:sz w:val="22"/>
                <w:szCs w:val="22"/>
              </w:rPr>
              <w:t>円</w:t>
            </w:r>
          </w:p>
        </w:tc>
        <w:tc>
          <w:tcPr>
            <w:tcW w:w="823" w:type="dxa"/>
            <w:tcBorders>
              <w:top w:val="dashSmallGap" w:sz="4" w:space="0" w:color="auto"/>
              <w:bottom w:val="single" w:sz="4" w:space="0" w:color="auto"/>
            </w:tcBorders>
            <w:vAlign w:val="center"/>
          </w:tcPr>
          <w:p w:rsidR="0072012E" w:rsidRPr="00A44AD2" w:rsidRDefault="000A655C" w:rsidP="0063578C">
            <w:pPr>
              <w:jc w:val="right"/>
              <w:rPr>
                <w:rFonts w:hAnsi="ＭＳ ゴシック" w:cs="ＭＳ Ｐゴシック"/>
                <w:sz w:val="22"/>
                <w:szCs w:val="22"/>
              </w:rPr>
            </w:pPr>
            <w:r w:rsidRPr="00A44AD2">
              <w:rPr>
                <w:rFonts w:hint="eastAsia"/>
                <w:spacing w:val="-2"/>
                <w:sz w:val="22"/>
                <w:szCs w:val="22"/>
              </w:rPr>
              <w:t>434</w:t>
            </w:r>
            <w:r w:rsidR="0072012E" w:rsidRPr="00A44AD2">
              <w:rPr>
                <w:rFonts w:hint="eastAsia"/>
                <w:spacing w:val="-8"/>
                <w:w w:val="50"/>
                <w:sz w:val="22"/>
                <w:szCs w:val="22"/>
              </w:rPr>
              <w:t>円</w:t>
            </w:r>
          </w:p>
        </w:tc>
        <w:tc>
          <w:tcPr>
            <w:tcW w:w="927" w:type="dxa"/>
            <w:tcBorders>
              <w:top w:val="dashSmallGap" w:sz="4" w:space="0" w:color="auto"/>
              <w:bottom w:val="single" w:sz="4" w:space="0" w:color="auto"/>
            </w:tcBorders>
            <w:vAlign w:val="center"/>
          </w:tcPr>
          <w:p w:rsidR="0072012E" w:rsidRPr="00A44AD2" w:rsidRDefault="00DE58BF" w:rsidP="006E6254">
            <w:pPr>
              <w:ind w:rightChars="1" w:right="2"/>
              <w:jc w:val="right"/>
              <w:rPr>
                <w:rFonts w:hAnsi="ＭＳ ゴシック" w:cs="ＭＳ Ｐゴシック"/>
                <w:sz w:val="22"/>
                <w:szCs w:val="22"/>
              </w:rPr>
            </w:pPr>
            <w:r w:rsidRPr="00A44AD2">
              <w:rPr>
                <w:rFonts w:hint="eastAsia"/>
                <w:spacing w:val="-2"/>
                <w:sz w:val="22"/>
                <w:szCs w:val="22"/>
              </w:rPr>
              <w:t>5,032</w:t>
            </w:r>
            <w:r w:rsidR="0072012E" w:rsidRPr="00A44AD2">
              <w:rPr>
                <w:rFonts w:hint="eastAsia"/>
                <w:spacing w:val="-8"/>
                <w:w w:val="50"/>
                <w:sz w:val="22"/>
                <w:szCs w:val="22"/>
              </w:rPr>
              <w:t>円</w:t>
            </w:r>
          </w:p>
        </w:tc>
        <w:tc>
          <w:tcPr>
            <w:tcW w:w="824" w:type="dxa"/>
            <w:tcBorders>
              <w:top w:val="dashSmallGap" w:sz="4" w:space="0" w:color="auto"/>
              <w:bottom w:val="single" w:sz="4" w:space="0" w:color="auto"/>
            </w:tcBorders>
            <w:vAlign w:val="center"/>
          </w:tcPr>
          <w:p w:rsidR="0072012E" w:rsidRPr="00A44AD2" w:rsidRDefault="00DE58BF" w:rsidP="009752A7">
            <w:pPr>
              <w:jc w:val="right"/>
              <w:rPr>
                <w:rFonts w:hAnsi="ＭＳ ゴシック" w:cs="ＭＳ Ｐゴシック"/>
                <w:sz w:val="22"/>
                <w:szCs w:val="22"/>
              </w:rPr>
            </w:pPr>
            <w:r w:rsidRPr="00A44AD2">
              <w:rPr>
                <w:rFonts w:hint="eastAsia"/>
                <w:spacing w:val="-2"/>
                <w:sz w:val="22"/>
                <w:szCs w:val="22"/>
              </w:rPr>
              <w:t>504</w:t>
            </w:r>
            <w:r w:rsidR="0072012E" w:rsidRPr="00A44AD2">
              <w:rPr>
                <w:rFonts w:hint="eastAsia"/>
                <w:spacing w:val="-8"/>
                <w:w w:val="50"/>
                <w:sz w:val="22"/>
                <w:szCs w:val="22"/>
              </w:rPr>
              <w:t>円</w:t>
            </w:r>
          </w:p>
        </w:tc>
        <w:tc>
          <w:tcPr>
            <w:tcW w:w="927" w:type="dxa"/>
            <w:tcBorders>
              <w:top w:val="dashSmallGap" w:sz="4" w:space="0" w:color="auto"/>
              <w:bottom w:val="single" w:sz="4" w:space="0" w:color="auto"/>
            </w:tcBorders>
            <w:vAlign w:val="center"/>
          </w:tcPr>
          <w:p w:rsidR="0072012E" w:rsidRPr="00A44AD2" w:rsidRDefault="0072012E" w:rsidP="00EB5F6F">
            <w:pPr>
              <w:jc w:val="right"/>
              <w:rPr>
                <w:rFonts w:hAnsi="ＭＳ ゴシック" w:cs="ＭＳ Ｐゴシック"/>
                <w:sz w:val="22"/>
                <w:szCs w:val="22"/>
              </w:rPr>
            </w:pPr>
            <w:r w:rsidRPr="00A44AD2">
              <w:rPr>
                <w:rFonts w:hint="eastAsia"/>
                <w:spacing w:val="-2"/>
                <w:sz w:val="22"/>
                <w:szCs w:val="22"/>
              </w:rPr>
              <w:t>6,</w:t>
            </w:r>
            <w:r w:rsidR="00B463F7" w:rsidRPr="00A44AD2">
              <w:rPr>
                <w:rFonts w:hint="eastAsia"/>
                <w:spacing w:val="-2"/>
                <w:sz w:val="22"/>
                <w:szCs w:val="22"/>
              </w:rPr>
              <w:t>498</w:t>
            </w:r>
            <w:r w:rsidRPr="00A44AD2">
              <w:rPr>
                <w:rFonts w:hint="eastAsia"/>
                <w:spacing w:val="-8"/>
                <w:w w:val="50"/>
                <w:sz w:val="22"/>
                <w:szCs w:val="22"/>
              </w:rPr>
              <w:t>円</w:t>
            </w:r>
          </w:p>
        </w:tc>
        <w:tc>
          <w:tcPr>
            <w:tcW w:w="824" w:type="dxa"/>
            <w:tcBorders>
              <w:top w:val="dashSmallGap" w:sz="4" w:space="0" w:color="auto"/>
              <w:bottom w:val="single" w:sz="4" w:space="0" w:color="auto"/>
            </w:tcBorders>
            <w:vAlign w:val="center"/>
          </w:tcPr>
          <w:p w:rsidR="0072012E" w:rsidRPr="00A44AD2" w:rsidRDefault="0072012E" w:rsidP="00EB5F6F">
            <w:pPr>
              <w:jc w:val="right"/>
              <w:rPr>
                <w:rFonts w:hAnsi="ＭＳ ゴシック" w:cs="ＭＳ Ｐゴシック"/>
                <w:sz w:val="22"/>
                <w:szCs w:val="22"/>
              </w:rPr>
            </w:pPr>
            <w:r w:rsidRPr="00A44AD2">
              <w:rPr>
                <w:rFonts w:hint="eastAsia"/>
                <w:spacing w:val="-2"/>
                <w:sz w:val="22"/>
                <w:szCs w:val="22"/>
              </w:rPr>
              <w:t>6</w:t>
            </w:r>
            <w:r w:rsidR="00B463F7" w:rsidRPr="00A44AD2">
              <w:rPr>
                <w:rFonts w:hint="eastAsia"/>
                <w:spacing w:val="-2"/>
                <w:sz w:val="22"/>
                <w:szCs w:val="22"/>
              </w:rPr>
              <w:t>50</w:t>
            </w:r>
            <w:r w:rsidRPr="00A44AD2">
              <w:rPr>
                <w:rFonts w:hint="eastAsia"/>
                <w:spacing w:val="-8"/>
                <w:w w:val="50"/>
                <w:sz w:val="22"/>
                <w:szCs w:val="22"/>
              </w:rPr>
              <w:t>円</w:t>
            </w:r>
          </w:p>
        </w:tc>
        <w:tc>
          <w:tcPr>
            <w:tcW w:w="1075" w:type="dxa"/>
            <w:tcBorders>
              <w:top w:val="dashSmallGap" w:sz="4" w:space="0" w:color="auto"/>
              <w:bottom w:val="single" w:sz="4" w:space="0" w:color="auto"/>
            </w:tcBorders>
            <w:vAlign w:val="center"/>
          </w:tcPr>
          <w:p w:rsidR="0072012E" w:rsidRPr="00A44AD2" w:rsidRDefault="00B463F7" w:rsidP="007B4F9A">
            <w:pPr>
              <w:jc w:val="right"/>
              <w:rPr>
                <w:rFonts w:hAnsi="ＭＳ ゴシック" w:cs="ＭＳ Ｐゴシック"/>
                <w:sz w:val="22"/>
                <w:szCs w:val="22"/>
              </w:rPr>
            </w:pPr>
            <w:r w:rsidRPr="00A44AD2">
              <w:rPr>
                <w:rFonts w:hint="eastAsia"/>
                <w:spacing w:val="-2"/>
                <w:sz w:val="22"/>
                <w:szCs w:val="22"/>
              </w:rPr>
              <w:t>7,268</w:t>
            </w:r>
            <w:r w:rsidR="0072012E" w:rsidRPr="00A44AD2">
              <w:rPr>
                <w:rFonts w:hint="eastAsia"/>
                <w:spacing w:val="-8"/>
                <w:w w:val="50"/>
                <w:sz w:val="22"/>
                <w:szCs w:val="22"/>
              </w:rPr>
              <w:t>円</w:t>
            </w:r>
          </w:p>
        </w:tc>
        <w:tc>
          <w:tcPr>
            <w:tcW w:w="851" w:type="dxa"/>
            <w:tcBorders>
              <w:top w:val="dashSmallGap" w:sz="4" w:space="0" w:color="auto"/>
              <w:bottom w:val="single" w:sz="4" w:space="0" w:color="auto"/>
            </w:tcBorders>
            <w:vAlign w:val="center"/>
          </w:tcPr>
          <w:p w:rsidR="0072012E" w:rsidRPr="00A44AD2" w:rsidRDefault="00B463F7" w:rsidP="009752A7">
            <w:pPr>
              <w:jc w:val="right"/>
              <w:rPr>
                <w:rFonts w:hAnsi="ＭＳ ゴシック" w:cs="ＭＳ Ｐゴシック"/>
                <w:sz w:val="22"/>
                <w:szCs w:val="22"/>
              </w:rPr>
            </w:pPr>
            <w:r w:rsidRPr="00A44AD2">
              <w:rPr>
                <w:rFonts w:hint="eastAsia"/>
                <w:spacing w:val="-2"/>
                <w:sz w:val="22"/>
                <w:szCs w:val="22"/>
              </w:rPr>
              <w:t>727</w:t>
            </w:r>
            <w:r w:rsidR="0072012E" w:rsidRPr="00A44AD2">
              <w:rPr>
                <w:rFonts w:hint="eastAsia"/>
                <w:spacing w:val="-8"/>
                <w:w w:val="50"/>
                <w:sz w:val="22"/>
                <w:szCs w:val="22"/>
              </w:rPr>
              <w:t>円</w:t>
            </w:r>
          </w:p>
        </w:tc>
      </w:tr>
      <w:tr w:rsidR="00A44AD2" w:rsidRPr="00A44AD2" w:rsidTr="005267ED">
        <w:trPr>
          <w:cantSplit/>
          <w:trHeight w:val="454"/>
        </w:trPr>
        <w:tc>
          <w:tcPr>
            <w:tcW w:w="720" w:type="dxa"/>
            <w:vMerge w:val="restart"/>
            <w:vAlign w:val="center"/>
          </w:tcPr>
          <w:p w:rsidR="0072012E" w:rsidRPr="00A44AD2" w:rsidRDefault="0072012E" w:rsidP="0030350A">
            <w:pPr>
              <w:pStyle w:val="a3"/>
              <w:tabs>
                <w:tab w:val="clear" w:pos="4252"/>
                <w:tab w:val="clear" w:pos="8504"/>
              </w:tabs>
              <w:snapToGrid/>
              <w:spacing w:line="240" w:lineRule="exact"/>
              <w:jc w:val="center"/>
              <w:rPr>
                <w:spacing w:val="-8"/>
                <w:sz w:val="18"/>
                <w:szCs w:val="18"/>
              </w:rPr>
            </w:pPr>
            <w:r w:rsidRPr="00A44AD2">
              <w:rPr>
                <w:rFonts w:hint="eastAsia"/>
                <w:spacing w:val="-8"/>
                <w:sz w:val="18"/>
                <w:szCs w:val="18"/>
              </w:rPr>
              <w:t>要介護４</w:t>
            </w:r>
          </w:p>
        </w:tc>
        <w:tc>
          <w:tcPr>
            <w:tcW w:w="1133" w:type="dxa"/>
            <w:tcBorders>
              <w:top w:val="single" w:sz="4" w:space="0" w:color="auto"/>
              <w:bottom w:val="dashSmallGap" w:sz="4" w:space="0" w:color="auto"/>
            </w:tcBorders>
            <w:tcFitText/>
            <w:vAlign w:val="center"/>
          </w:tcPr>
          <w:p w:rsidR="0072012E" w:rsidRPr="00A44AD2" w:rsidRDefault="0072012E" w:rsidP="0030350A">
            <w:pPr>
              <w:rPr>
                <w:rFonts w:hAnsi="ＭＳ ゴシック" w:cs="ＭＳ Ｐゴシック"/>
                <w:sz w:val="18"/>
                <w:szCs w:val="18"/>
              </w:rPr>
            </w:pPr>
            <w:r w:rsidRPr="00A44AD2">
              <w:rPr>
                <w:rFonts w:hAnsi="ＭＳ ゴシック" w:hint="eastAsia"/>
                <w:spacing w:val="3"/>
                <w:kern w:val="0"/>
                <w:sz w:val="18"/>
                <w:szCs w:val="18"/>
              </w:rPr>
              <w:t>通常規模</w:t>
            </w:r>
            <w:r w:rsidRPr="00A44AD2">
              <w:rPr>
                <w:rFonts w:hAnsi="ＭＳ ゴシック" w:hint="eastAsia"/>
                <w:spacing w:val="-4"/>
                <w:kern w:val="0"/>
                <w:sz w:val="18"/>
                <w:szCs w:val="18"/>
              </w:rPr>
              <w:t>型</w:t>
            </w:r>
          </w:p>
        </w:tc>
        <w:tc>
          <w:tcPr>
            <w:tcW w:w="926" w:type="dxa"/>
            <w:tcBorders>
              <w:top w:val="single" w:sz="4" w:space="0" w:color="auto"/>
              <w:bottom w:val="dashSmallGap" w:sz="4" w:space="0" w:color="auto"/>
            </w:tcBorders>
            <w:vAlign w:val="center"/>
          </w:tcPr>
          <w:p w:rsidR="0072012E" w:rsidRPr="00A44AD2" w:rsidRDefault="0072012E" w:rsidP="00162A4D">
            <w:pPr>
              <w:jc w:val="right"/>
              <w:rPr>
                <w:rFonts w:hAnsi="ＭＳ ゴシック"/>
                <w:sz w:val="22"/>
              </w:rPr>
            </w:pPr>
            <w:r w:rsidRPr="00A44AD2">
              <w:rPr>
                <w:rFonts w:hint="eastAsia"/>
                <w:spacing w:val="-2"/>
                <w:sz w:val="22"/>
                <w:szCs w:val="22"/>
              </w:rPr>
              <w:t>4,</w:t>
            </w:r>
            <w:r w:rsidR="004A0C42" w:rsidRPr="00A44AD2">
              <w:rPr>
                <w:rFonts w:hint="eastAsia"/>
                <w:spacing w:val="-2"/>
                <w:sz w:val="22"/>
                <w:szCs w:val="22"/>
              </w:rPr>
              <w:t>800</w:t>
            </w:r>
            <w:r w:rsidRPr="00A44AD2">
              <w:rPr>
                <w:rFonts w:hint="eastAsia"/>
                <w:spacing w:val="-8"/>
                <w:w w:val="50"/>
                <w:sz w:val="22"/>
                <w:szCs w:val="22"/>
              </w:rPr>
              <w:t>円</w:t>
            </w:r>
          </w:p>
        </w:tc>
        <w:tc>
          <w:tcPr>
            <w:tcW w:w="823" w:type="dxa"/>
            <w:tcBorders>
              <w:top w:val="single" w:sz="4" w:space="0" w:color="auto"/>
              <w:bottom w:val="dashSmallGap" w:sz="4" w:space="0" w:color="auto"/>
            </w:tcBorders>
            <w:vAlign w:val="center"/>
          </w:tcPr>
          <w:p w:rsidR="0072012E" w:rsidRPr="00A44AD2" w:rsidRDefault="0072012E" w:rsidP="00162A4D">
            <w:pPr>
              <w:jc w:val="right"/>
              <w:rPr>
                <w:rFonts w:hAnsi="ＭＳ ゴシック"/>
                <w:sz w:val="22"/>
              </w:rPr>
            </w:pPr>
            <w:r w:rsidRPr="00A44AD2">
              <w:rPr>
                <w:rFonts w:hint="eastAsia"/>
                <w:spacing w:val="-2"/>
                <w:sz w:val="22"/>
                <w:szCs w:val="22"/>
              </w:rPr>
              <w:t>4</w:t>
            </w:r>
            <w:r w:rsidR="004A0C42" w:rsidRPr="00A44AD2">
              <w:rPr>
                <w:rFonts w:hint="eastAsia"/>
                <w:spacing w:val="-2"/>
                <w:sz w:val="22"/>
                <w:szCs w:val="22"/>
              </w:rPr>
              <w:t>80</w:t>
            </w:r>
            <w:r w:rsidRPr="00A44AD2">
              <w:rPr>
                <w:rFonts w:hint="eastAsia"/>
                <w:spacing w:val="-8"/>
                <w:w w:val="50"/>
                <w:sz w:val="22"/>
                <w:szCs w:val="22"/>
              </w:rPr>
              <w:t>円</w:t>
            </w:r>
          </w:p>
        </w:tc>
        <w:tc>
          <w:tcPr>
            <w:tcW w:w="927" w:type="dxa"/>
            <w:tcBorders>
              <w:top w:val="single" w:sz="4" w:space="0" w:color="auto"/>
              <w:bottom w:val="dashSmallGap" w:sz="4" w:space="0" w:color="auto"/>
            </w:tcBorders>
            <w:vAlign w:val="center"/>
          </w:tcPr>
          <w:p w:rsidR="0072012E" w:rsidRPr="00A44AD2" w:rsidRDefault="0072012E" w:rsidP="00162A4D">
            <w:pPr>
              <w:jc w:val="right"/>
              <w:rPr>
                <w:rFonts w:hAnsi="ＭＳ ゴシック"/>
                <w:sz w:val="22"/>
              </w:rPr>
            </w:pPr>
            <w:r w:rsidRPr="00A44AD2">
              <w:rPr>
                <w:rFonts w:hint="eastAsia"/>
                <w:spacing w:val="-2"/>
                <w:sz w:val="22"/>
                <w:szCs w:val="22"/>
              </w:rPr>
              <w:t>5,</w:t>
            </w:r>
            <w:r w:rsidR="004A0C42" w:rsidRPr="00A44AD2">
              <w:rPr>
                <w:rFonts w:hint="eastAsia"/>
                <w:spacing w:val="-2"/>
                <w:sz w:val="22"/>
                <w:szCs w:val="22"/>
              </w:rPr>
              <w:t>813</w:t>
            </w:r>
            <w:r w:rsidRPr="00A44AD2">
              <w:rPr>
                <w:rFonts w:hint="eastAsia"/>
                <w:spacing w:val="-8"/>
                <w:w w:val="50"/>
                <w:sz w:val="22"/>
                <w:szCs w:val="22"/>
              </w:rPr>
              <w:t>円</w:t>
            </w:r>
          </w:p>
        </w:tc>
        <w:tc>
          <w:tcPr>
            <w:tcW w:w="824" w:type="dxa"/>
            <w:tcBorders>
              <w:top w:val="single" w:sz="4" w:space="0" w:color="auto"/>
              <w:bottom w:val="dashSmallGap" w:sz="4" w:space="0" w:color="auto"/>
            </w:tcBorders>
            <w:vAlign w:val="center"/>
          </w:tcPr>
          <w:p w:rsidR="0072012E" w:rsidRPr="00A44AD2" w:rsidRDefault="0072012E" w:rsidP="00162A4D">
            <w:pPr>
              <w:jc w:val="right"/>
              <w:rPr>
                <w:rFonts w:hAnsi="ＭＳ ゴシック"/>
                <w:sz w:val="22"/>
              </w:rPr>
            </w:pPr>
            <w:r w:rsidRPr="00A44AD2">
              <w:rPr>
                <w:rFonts w:hint="eastAsia"/>
                <w:spacing w:val="-2"/>
                <w:sz w:val="22"/>
                <w:szCs w:val="22"/>
              </w:rPr>
              <w:t>5</w:t>
            </w:r>
            <w:r w:rsidR="004A0C42" w:rsidRPr="00A44AD2">
              <w:rPr>
                <w:rFonts w:hint="eastAsia"/>
                <w:spacing w:val="-2"/>
                <w:sz w:val="22"/>
                <w:szCs w:val="22"/>
              </w:rPr>
              <w:t>82</w:t>
            </w:r>
            <w:r w:rsidRPr="00A44AD2">
              <w:rPr>
                <w:rFonts w:hint="eastAsia"/>
                <w:spacing w:val="-8"/>
                <w:w w:val="50"/>
                <w:sz w:val="22"/>
                <w:szCs w:val="22"/>
              </w:rPr>
              <w:t>円</w:t>
            </w:r>
          </w:p>
        </w:tc>
        <w:tc>
          <w:tcPr>
            <w:tcW w:w="927" w:type="dxa"/>
            <w:tcBorders>
              <w:top w:val="single" w:sz="4" w:space="0" w:color="auto"/>
              <w:bottom w:val="dashSmallGap" w:sz="4" w:space="0" w:color="auto"/>
            </w:tcBorders>
            <w:vAlign w:val="center"/>
          </w:tcPr>
          <w:p w:rsidR="0072012E" w:rsidRPr="00A44AD2" w:rsidRDefault="0072012E" w:rsidP="00162A4D">
            <w:pPr>
              <w:jc w:val="right"/>
              <w:rPr>
                <w:rFonts w:hAnsi="ＭＳ ゴシック"/>
                <w:sz w:val="22"/>
              </w:rPr>
            </w:pPr>
            <w:r w:rsidRPr="00A44AD2">
              <w:rPr>
                <w:rFonts w:hint="eastAsia"/>
                <w:spacing w:val="-2"/>
                <w:sz w:val="22"/>
                <w:szCs w:val="22"/>
              </w:rPr>
              <w:t>7,</w:t>
            </w:r>
            <w:r w:rsidR="00B86CD8" w:rsidRPr="00A44AD2">
              <w:rPr>
                <w:rFonts w:hint="eastAsia"/>
                <w:spacing w:val="-2"/>
                <w:sz w:val="22"/>
                <w:szCs w:val="22"/>
              </w:rPr>
              <w:t>785</w:t>
            </w:r>
            <w:r w:rsidRPr="00A44AD2">
              <w:rPr>
                <w:rFonts w:hint="eastAsia"/>
                <w:spacing w:val="-8"/>
                <w:w w:val="50"/>
                <w:sz w:val="22"/>
                <w:szCs w:val="22"/>
              </w:rPr>
              <w:t>円</w:t>
            </w:r>
          </w:p>
        </w:tc>
        <w:tc>
          <w:tcPr>
            <w:tcW w:w="824" w:type="dxa"/>
            <w:tcBorders>
              <w:top w:val="single" w:sz="4" w:space="0" w:color="auto"/>
              <w:bottom w:val="dashSmallGap" w:sz="4" w:space="0" w:color="auto"/>
            </w:tcBorders>
            <w:vAlign w:val="center"/>
          </w:tcPr>
          <w:p w:rsidR="0072012E" w:rsidRPr="00A44AD2" w:rsidRDefault="0072012E" w:rsidP="00162A4D">
            <w:pPr>
              <w:jc w:val="right"/>
              <w:rPr>
                <w:rFonts w:hAnsi="ＭＳ ゴシック"/>
                <w:sz w:val="22"/>
              </w:rPr>
            </w:pPr>
            <w:r w:rsidRPr="00A44AD2">
              <w:rPr>
                <w:rFonts w:hint="eastAsia"/>
                <w:spacing w:val="-2"/>
                <w:sz w:val="22"/>
                <w:szCs w:val="22"/>
              </w:rPr>
              <w:t>7</w:t>
            </w:r>
            <w:r w:rsidR="00B86CD8" w:rsidRPr="00A44AD2">
              <w:rPr>
                <w:rFonts w:hint="eastAsia"/>
                <w:spacing w:val="-2"/>
                <w:sz w:val="22"/>
                <w:szCs w:val="22"/>
              </w:rPr>
              <w:t>79</w:t>
            </w:r>
            <w:r w:rsidRPr="00A44AD2">
              <w:rPr>
                <w:rFonts w:hint="eastAsia"/>
                <w:spacing w:val="-8"/>
                <w:w w:val="50"/>
                <w:sz w:val="22"/>
                <w:szCs w:val="22"/>
              </w:rPr>
              <w:t>円</w:t>
            </w:r>
          </w:p>
        </w:tc>
        <w:tc>
          <w:tcPr>
            <w:tcW w:w="1075" w:type="dxa"/>
            <w:tcBorders>
              <w:top w:val="single" w:sz="4" w:space="0" w:color="auto"/>
              <w:bottom w:val="dashSmallGap" w:sz="4" w:space="0" w:color="auto"/>
            </w:tcBorders>
            <w:vAlign w:val="center"/>
          </w:tcPr>
          <w:p w:rsidR="0072012E" w:rsidRPr="00A44AD2" w:rsidRDefault="0072012E" w:rsidP="00AA4011">
            <w:pPr>
              <w:jc w:val="right"/>
              <w:rPr>
                <w:rFonts w:hAnsi="ＭＳ ゴシック"/>
                <w:sz w:val="22"/>
              </w:rPr>
            </w:pPr>
            <w:r w:rsidRPr="00A44AD2">
              <w:rPr>
                <w:rFonts w:hint="eastAsia"/>
                <w:spacing w:val="-2"/>
                <w:sz w:val="22"/>
                <w:szCs w:val="22"/>
              </w:rPr>
              <w:t>8,</w:t>
            </w:r>
            <w:r w:rsidR="005267ED" w:rsidRPr="00A44AD2">
              <w:rPr>
                <w:rFonts w:hint="eastAsia"/>
                <w:spacing w:val="-2"/>
                <w:sz w:val="22"/>
                <w:szCs w:val="22"/>
              </w:rPr>
              <w:t>840</w:t>
            </w:r>
            <w:r w:rsidRPr="00A44AD2">
              <w:rPr>
                <w:rFonts w:hint="eastAsia"/>
                <w:spacing w:val="-8"/>
                <w:w w:val="50"/>
                <w:sz w:val="22"/>
                <w:szCs w:val="22"/>
              </w:rPr>
              <w:t>円</w:t>
            </w:r>
          </w:p>
        </w:tc>
        <w:tc>
          <w:tcPr>
            <w:tcW w:w="851" w:type="dxa"/>
            <w:tcBorders>
              <w:top w:val="single" w:sz="4" w:space="0" w:color="auto"/>
              <w:bottom w:val="dashSmallGap" w:sz="4" w:space="0" w:color="auto"/>
            </w:tcBorders>
            <w:vAlign w:val="center"/>
          </w:tcPr>
          <w:p w:rsidR="0072012E" w:rsidRPr="00A44AD2" w:rsidRDefault="005267ED" w:rsidP="003B1368">
            <w:pPr>
              <w:jc w:val="right"/>
              <w:rPr>
                <w:rFonts w:hAnsi="ＭＳ ゴシック"/>
                <w:sz w:val="22"/>
              </w:rPr>
            </w:pPr>
            <w:r w:rsidRPr="00A44AD2">
              <w:rPr>
                <w:rFonts w:hint="eastAsia"/>
                <w:spacing w:val="-2"/>
                <w:sz w:val="22"/>
                <w:szCs w:val="22"/>
              </w:rPr>
              <w:t>884</w:t>
            </w:r>
            <w:r w:rsidR="0072012E" w:rsidRPr="00A44AD2">
              <w:rPr>
                <w:rFonts w:hint="eastAsia"/>
                <w:spacing w:val="-8"/>
                <w:w w:val="50"/>
                <w:sz w:val="22"/>
                <w:szCs w:val="22"/>
              </w:rPr>
              <w:t>円</w:t>
            </w:r>
          </w:p>
        </w:tc>
      </w:tr>
      <w:tr w:rsidR="00A44AD2" w:rsidRPr="00A44AD2" w:rsidTr="005267ED">
        <w:trPr>
          <w:cantSplit/>
          <w:trHeight w:val="454"/>
        </w:trPr>
        <w:tc>
          <w:tcPr>
            <w:tcW w:w="720" w:type="dxa"/>
            <w:vMerge/>
            <w:vAlign w:val="center"/>
          </w:tcPr>
          <w:p w:rsidR="0072012E" w:rsidRPr="00A44AD2" w:rsidRDefault="0072012E" w:rsidP="0030350A">
            <w:pPr>
              <w:pStyle w:val="a3"/>
              <w:spacing w:line="240" w:lineRule="exact"/>
              <w:ind w:left="113"/>
              <w:jc w:val="center"/>
              <w:rPr>
                <w:spacing w:val="-8"/>
                <w:sz w:val="18"/>
                <w:szCs w:val="18"/>
              </w:rPr>
            </w:pPr>
          </w:p>
        </w:tc>
        <w:tc>
          <w:tcPr>
            <w:tcW w:w="1133" w:type="dxa"/>
            <w:tcBorders>
              <w:top w:val="dashSmallGap" w:sz="4" w:space="0" w:color="auto"/>
              <w:bottom w:val="dashSmallGap" w:sz="4" w:space="0" w:color="auto"/>
            </w:tcBorders>
            <w:tcFitText/>
            <w:vAlign w:val="center"/>
          </w:tcPr>
          <w:p w:rsidR="0072012E" w:rsidRPr="00A44AD2" w:rsidRDefault="0072012E" w:rsidP="0030350A">
            <w:pPr>
              <w:rPr>
                <w:rFonts w:hAnsi="ＭＳ ゴシック" w:cs="ＭＳ Ｐゴシック"/>
                <w:sz w:val="18"/>
                <w:szCs w:val="18"/>
              </w:rPr>
            </w:pPr>
            <w:r w:rsidRPr="00A44AD2">
              <w:rPr>
                <w:rFonts w:hAnsi="ＭＳ ゴシック" w:cs="ＭＳ Ｐゴシック" w:hint="eastAsia"/>
                <w:spacing w:val="3"/>
                <w:w w:val="72"/>
                <w:kern w:val="0"/>
                <w:sz w:val="18"/>
                <w:szCs w:val="18"/>
              </w:rPr>
              <w:t>大規模型（Ⅰ</w:t>
            </w:r>
            <w:r w:rsidRPr="00A44AD2">
              <w:rPr>
                <w:rFonts w:hAnsi="ＭＳ ゴシック" w:cs="ＭＳ Ｐゴシック" w:hint="eastAsia"/>
                <w:spacing w:val="-8"/>
                <w:w w:val="72"/>
                <w:kern w:val="0"/>
                <w:sz w:val="18"/>
                <w:szCs w:val="18"/>
              </w:rPr>
              <w:t>）</w:t>
            </w:r>
          </w:p>
        </w:tc>
        <w:tc>
          <w:tcPr>
            <w:tcW w:w="926" w:type="dxa"/>
            <w:tcBorders>
              <w:top w:val="dashSmallGap" w:sz="4" w:space="0" w:color="auto"/>
              <w:bottom w:val="dashSmallGap" w:sz="4" w:space="0" w:color="auto"/>
            </w:tcBorders>
            <w:vAlign w:val="center"/>
          </w:tcPr>
          <w:p w:rsidR="0072012E" w:rsidRPr="00A44AD2" w:rsidRDefault="0072012E" w:rsidP="00AA4011">
            <w:pPr>
              <w:jc w:val="right"/>
              <w:rPr>
                <w:rFonts w:hAnsi="ＭＳ ゴシック"/>
                <w:sz w:val="22"/>
              </w:rPr>
            </w:pPr>
            <w:r w:rsidRPr="00A44AD2">
              <w:rPr>
                <w:rFonts w:hint="eastAsia"/>
                <w:spacing w:val="-2"/>
                <w:sz w:val="22"/>
                <w:szCs w:val="22"/>
              </w:rPr>
              <w:t>4,</w:t>
            </w:r>
            <w:r w:rsidR="00E03693" w:rsidRPr="00A44AD2">
              <w:rPr>
                <w:rFonts w:hint="eastAsia"/>
                <w:spacing w:val="-2"/>
                <w:sz w:val="22"/>
                <w:szCs w:val="22"/>
              </w:rPr>
              <w:t>747</w:t>
            </w:r>
            <w:r w:rsidRPr="00A44AD2">
              <w:rPr>
                <w:rFonts w:hint="eastAsia"/>
                <w:spacing w:val="-8"/>
                <w:w w:val="50"/>
                <w:sz w:val="22"/>
                <w:szCs w:val="22"/>
              </w:rPr>
              <w:t>円</w:t>
            </w:r>
          </w:p>
        </w:tc>
        <w:tc>
          <w:tcPr>
            <w:tcW w:w="823" w:type="dxa"/>
            <w:tcBorders>
              <w:top w:val="dashSmallGap" w:sz="4" w:space="0" w:color="auto"/>
              <w:bottom w:val="dashSmallGap" w:sz="4" w:space="0" w:color="auto"/>
            </w:tcBorders>
            <w:vAlign w:val="center"/>
          </w:tcPr>
          <w:p w:rsidR="0072012E" w:rsidRPr="00A44AD2" w:rsidRDefault="0072012E" w:rsidP="0040529D">
            <w:pPr>
              <w:jc w:val="right"/>
              <w:rPr>
                <w:rFonts w:hAnsi="ＭＳ ゴシック"/>
                <w:sz w:val="22"/>
              </w:rPr>
            </w:pPr>
            <w:r w:rsidRPr="00A44AD2">
              <w:rPr>
                <w:rFonts w:hint="eastAsia"/>
                <w:spacing w:val="-2"/>
                <w:sz w:val="22"/>
                <w:szCs w:val="22"/>
              </w:rPr>
              <w:t>4</w:t>
            </w:r>
            <w:r w:rsidR="00E03693" w:rsidRPr="00A44AD2">
              <w:rPr>
                <w:rFonts w:hint="eastAsia"/>
                <w:spacing w:val="-2"/>
                <w:sz w:val="22"/>
                <w:szCs w:val="22"/>
              </w:rPr>
              <w:t>75</w:t>
            </w:r>
            <w:r w:rsidRPr="00A44AD2">
              <w:rPr>
                <w:rFonts w:hint="eastAsia"/>
                <w:spacing w:val="-8"/>
                <w:w w:val="50"/>
                <w:sz w:val="22"/>
                <w:szCs w:val="22"/>
              </w:rPr>
              <w:t>円</w:t>
            </w:r>
          </w:p>
        </w:tc>
        <w:tc>
          <w:tcPr>
            <w:tcW w:w="927" w:type="dxa"/>
            <w:tcBorders>
              <w:top w:val="dashSmallGap" w:sz="4" w:space="0" w:color="auto"/>
              <w:bottom w:val="dashSmallGap" w:sz="4" w:space="0" w:color="auto"/>
            </w:tcBorders>
            <w:vAlign w:val="center"/>
          </w:tcPr>
          <w:p w:rsidR="0072012E" w:rsidRPr="00A44AD2" w:rsidRDefault="0072012E" w:rsidP="00997148">
            <w:pPr>
              <w:jc w:val="right"/>
              <w:rPr>
                <w:rFonts w:hAnsi="ＭＳ ゴシック"/>
                <w:sz w:val="22"/>
              </w:rPr>
            </w:pPr>
            <w:r w:rsidRPr="00A44AD2">
              <w:rPr>
                <w:rFonts w:hint="eastAsia"/>
                <w:spacing w:val="-2"/>
                <w:sz w:val="22"/>
                <w:szCs w:val="22"/>
              </w:rPr>
              <w:t>5,</w:t>
            </w:r>
            <w:r w:rsidR="00E86874" w:rsidRPr="00A44AD2">
              <w:rPr>
                <w:rFonts w:hint="eastAsia"/>
                <w:spacing w:val="-2"/>
                <w:sz w:val="22"/>
                <w:szCs w:val="22"/>
              </w:rPr>
              <w:t>739</w:t>
            </w:r>
            <w:r w:rsidRPr="00A44AD2">
              <w:rPr>
                <w:rFonts w:hint="eastAsia"/>
                <w:spacing w:val="-8"/>
                <w:w w:val="50"/>
                <w:sz w:val="22"/>
                <w:szCs w:val="22"/>
              </w:rPr>
              <w:t>円</w:t>
            </w:r>
          </w:p>
        </w:tc>
        <w:tc>
          <w:tcPr>
            <w:tcW w:w="824" w:type="dxa"/>
            <w:tcBorders>
              <w:top w:val="dashSmallGap" w:sz="4" w:space="0" w:color="auto"/>
              <w:bottom w:val="dashSmallGap" w:sz="4" w:space="0" w:color="auto"/>
            </w:tcBorders>
            <w:vAlign w:val="center"/>
          </w:tcPr>
          <w:p w:rsidR="0072012E" w:rsidRPr="00A44AD2" w:rsidRDefault="0072012E" w:rsidP="00997148">
            <w:pPr>
              <w:jc w:val="right"/>
              <w:rPr>
                <w:rFonts w:hAnsi="ＭＳ ゴシック"/>
                <w:sz w:val="22"/>
              </w:rPr>
            </w:pPr>
            <w:r w:rsidRPr="00A44AD2">
              <w:rPr>
                <w:rFonts w:hint="eastAsia"/>
                <w:spacing w:val="-2"/>
                <w:sz w:val="22"/>
                <w:szCs w:val="22"/>
              </w:rPr>
              <w:t>5</w:t>
            </w:r>
            <w:r w:rsidR="00E86874" w:rsidRPr="00A44AD2">
              <w:rPr>
                <w:rFonts w:hint="eastAsia"/>
                <w:spacing w:val="-2"/>
                <w:sz w:val="22"/>
                <w:szCs w:val="22"/>
              </w:rPr>
              <w:t>74</w:t>
            </w:r>
            <w:r w:rsidRPr="00A44AD2">
              <w:rPr>
                <w:rFonts w:hint="eastAsia"/>
                <w:spacing w:val="-8"/>
                <w:w w:val="50"/>
                <w:sz w:val="22"/>
                <w:szCs w:val="22"/>
              </w:rPr>
              <w:t>円</w:t>
            </w:r>
          </w:p>
        </w:tc>
        <w:tc>
          <w:tcPr>
            <w:tcW w:w="927" w:type="dxa"/>
            <w:tcBorders>
              <w:top w:val="dashSmallGap" w:sz="4" w:space="0" w:color="auto"/>
              <w:bottom w:val="dashSmallGap" w:sz="4" w:space="0" w:color="auto"/>
            </w:tcBorders>
            <w:vAlign w:val="center"/>
          </w:tcPr>
          <w:p w:rsidR="0072012E" w:rsidRPr="00A44AD2" w:rsidRDefault="004178D6" w:rsidP="00997148">
            <w:pPr>
              <w:jc w:val="right"/>
              <w:rPr>
                <w:rFonts w:hAnsi="ＭＳ ゴシック"/>
                <w:sz w:val="22"/>
              </w:rPr>
            </w:pPr>
            <w:r w:rsidRPr="00A44AD2">
              <w:rPr>
                <w:rFonts w:hint="eastAsia"/>
                <w:spacing w:val="-2"/>
                <w:sz w:val="22"/>
                <w:szCs w:val="22"/>
              </w:rPr>
              <w:t>7,</w:t>
            </w:r>
            <w:r w:rsidR="006D0893" w:rsidRPr="00A44AD2">
              <w:rPr>
                <w:rFonts w:hint="eastAsia"/>
                <w:spacing w:val="-2"/>
                <w:sz w:val="22"/>
                <w:szCs w:val="22"/>
              </w:rPr>
              <w:t>669</w:t>
            </w:r>
            <w:r w:rsidR="0072012E" w:rsidRPr="00A44AD2">
              <w:rPr>
                <w:rFonts w:hint="eastAsia"/>
                <w:spacing w:val="-8"/>
                <w:w w:val="50"/>
                <w:sz w:val="22"/>
                <w:szCs w:val="22"/>
              </w:rPr>
              <w:t>円</w:t>
            </w:r>
          </w:p>
        </w:tc>
        <w:tc>
          <w:tcPr>
            <w:tcW w:w="824" w:type="dxa"/>
            <w:tcBorders>
              <w:top w:val="dashSmallGap" w:sz="4" w:space="0" w:color="auto"/>
              <w:bottom w:val="dashSmallGap" w:sz="4" w:space="0" w:color="auto"/>
            </w:tcBorders>
            <w:vAlign w:val="center"/>
          </w:tcPr>
          <w:p w:rsidR="0072012E" w:rsidRPr="00A44AD2" w:rsidRDefault="004178D6" w:rsidP="00997148">
            <w:pPr>
              <w:jc w:val="right"/>
              <w:rPr>
                <w:rFonts w:hAnsi="ＭＳ ゴシック"/>
                <w:sz w:val="22"/>
              </w:rPr>
            </w:pPr>
            <w:r w:rsidRPr="00A44AD2">
              <w:rPr>
                <w:rFonts w:hint="eastAsia"/>
                <w:spacing w:val="-2"/>
                <w:sz w:val="22"/>
                <w:szCs w:val="22"/>
              </w:rPr>
              <w:t>7</w:t>
            </w:r>
            <w:r w:rsidR="006D0893" w:rsidRPr="00A44AD2">
              <w:rPr>
                <w:rFonts w:hint="eastAsia"/>
                <w:spacing w:val="-2"/>
                <w:sz w:val="22"/>
                <w:szCs w:val="22"/>
              </w:rPr>
              <w:t>67</w:t>
            </w:r>
            <w:r w:rsidR="0072012E" w:rsidRPr="00A44AD2">
              <w:rPr>
                <w:rFonts w:hint="eastAsia"/>
                <w:spacing w:val="-8"/>
                <w:w w:val="50"/>
                <w:sz w:val="22"/>
                <w:szCs w:val="22"/>
              </w:rPr>
              <w:t>円</w:t>
            </w:r>
          </w:p>
        </w:tc>
        <w:tc>
          <w:tcPr>
            <w:tcW w:w="1075" w:type="dxa"/>
            <w:tcBorders>
              <w:top w:val="dashSmallGap" w:sz="4" w:space="0" w:color="auto"/>
              <w:bottom w:val="dashSmallGap" w:sz="4" w:space="0" w:color="auto"/>
            </w:tcBorders>
            <w:vAlign w:val="center"/>
          </w:tcPr>
          <w:p w:rsidR="0072012E" w:rsidRPr="00A44AD2" w:rsidRDefault="004178D6" w:rsidP="00737297">
            <w:pPr>
              <w:jc w:val="right"/>
              <w:rPr>
                <w:rFonts w:hAnsi="ＭＳ ゴシック"/>
                <w:sz w:val="22"/>
              </w:rPr>
            </w:pPr>
            <w:r w:rsidRPr="00A44AD2">
              <w:rPr>
                <w:rFonts w:hint="eastAsia"/>
                <w:spacing w:val="-2"/>
                <w:sz w:val="22"/>
                <w:szCs w:val="22"/>
              </w:rPr>
              <w:t>8,</w:t>
            </w:r>
            <w:r w:rsidR="007E5A2B" w:rsidRPr="00A44AD2">
              <w:rPr>
                <w:rFonts w:hint="eastAsia"/>
                <w:spacing w:val="-2"/>
                <w:sz w:val="22"/>
                <w:szCs w:val="22"/>
              </w:rPr>
              <w:t>661</w:t>
            </w:r>
            <w:r w:rsidR="0072012E" w:rsidRPr="00A44AD2">
              <w:rPr>
                <w:rFonts w:hint="eastAsia"/>
                <w:spacing w:val="-8"/>
                <w:w w:val="50"/>
                <w:sz w:val="22"/>
                <w:szCs w:val="22"/>
              </w:rPr>
              <w:t>円</w:t>
            </w:r>
          </w:p>
        </w:tc>
        <w:tc>
          <w:tcPr>
            <w:tcW w:w="851" w:type="dxa"/>
            <w:tcBorders>
              <w:top w:val="dashSmallGap" w:sz="4" w:space="0" w:color="auto"/>
              <w:bottom w:val="dashSmallGap" w:sz="4" w:space="0" w:color="auto"/>
            </w:tcBorders>
            <w:vAlign w:val="center"/>
          </w:tcPr>
          <w:p w:rsidR="0072012E" w:rsidRPr="00A44AD2" w:rsidRDefault="004178D6" w:rsidP="00737297">
            <w:pPr>
              <w:jc w:val="right"/>
              <w:rPr>
                <w:rFonts w:hAnsi="ＭＳ ゴシック"/>
                <w:sz w:val="22"/>
              </w:rPr>
            </w:pPr>
            <w:r w:rsidRPr="00A44AD2">
              <w:rPr>
                <w:rFonts w:hint="eastAsia"/>
                <w:spacing w:val="-2"/>
                <w:sz w:val="22"/>
                <w:szCs w:val="22"/>
              </w:rPr>
              <w:t>8</w:t>
            </w:r>
            <w:r w:rsidR="007E5A2B" w:rsidRPr="00A44AD2">
              <w:rPr>
                <w:rFonts w:hint="eastAsia"/>
                <w:spacing w:val="-2"/>
                <w:sz w:val="22"/>
                <w:szCs w:val="22"/>
              </w:rPr>
              <w:t>67</w:t>
            </w:r>
            <w:r w:rsidR="0072012E" w:rsidRPr="00A44AD2">
              <w:rPr>
                <w:rFonts w:hint="eastAsia"/>
                <w:spacing w:val="-8"/>
                <w:w w:val="50"/>
                <w:sz w:val="22"/>
                <w:szCs w:val="22"/>
              </w:rPr>
              <w:t>円</w:t>
            </w:r>
          </w:p>
        </w:tc>
      </w:tr>
      <w:tr w:rsidR="00A44AD2" w:rsidRPr="00A44AD2" w:rsidTr="005267ED">
        <w:trPr>
          <w:cantSplit/>
          <w:trHeight w:val="454"/>
        </w:trPr>
        <w:tc>
          <w:tcPr>
            <w:tcW w:w="720" w:type="dxa"/>
            <w:vMerge/>
            <w:vAlign w:val="center"/>
          </w:tcPr>
          <w:p w:rsidR="0072012E" w:rsidRPr="00A44AD2" w:rsidRDefault="0072012E" w:rsidP="0030350A">
            <w:pPr>
              <w:pStyle w:val="a3"/>
              <w:spacing w:line="240" w:lineRule="exact"/>
              <w:ind w:left="113"/>
              <w:jc w:val="center"/>
              <w:rPr>
                <w:spacing w:val="-8"/>
                <w:sz w:val="18"/>
                <w:szCs w:val="18"/>
              </w:rPr>
            </w:pPr>
          </w:p>
        </w:tc>
        <w:tc>
          <w:tcPr>
            <w:tcW w:w="1133" w:type="dxa"/>
            <w:tcBorders>
              <w:top w:val="dashSmallGap" w:sz="4" w:space="0" w:color="auto"/>
              <w:bottom w:val="single" w:sz="4" w:space="0" w:color="auto"/>
            </w:tcBorders>
            <w:tcFitText/>
            <w:vAlign w:val="center"/>
          </w:tcPr>
          <w:p w:rsidR="0072012E" w:rsidRPr="00A44AD2" w:rsidRDefault="0072012E" w:rsidP="0030350A">
            <w:pPr>
              <w:rPr>
                <w:rFonts w:hAnsi="ＭＳ ゴシック" w:cs="ＭＳ Ｐゴシック"/>
                <w:sz w:val="18"/>
                <w:szCs w:val="18"/>
              </w:rPr>
            </w:pPr>
            <w:r w:rsidRPr="00A44AD2">
              <w:rPr>
                <w:rFonts w:hAnsi="ＭＳ ゴシック" w:cs="ＭＳ Ｐゴシック" w:hint="eastAsia"/>
                <w:spacing w:val="3"/>
                <w:w w:val="72"/>
                <w:kern w:val="0"/>
                <w:sz w:val="18"/>
                <w:szCs w:val="18"/>
              </w:rPr>
              <w:t>大規模型（Ⅱ</w:t>
            </w:r>
            <w:r w:rsidRPr="00A44AD2">
              <w:rPr>
                <w:rFonts w:hAnsi="ＭＳ ゴシック" w:cs="ＭＳ Ｐゴシック" w:hint="eastAsia"/>
                <w:spacing w:val="-8"/>
                <w:w w:val="72"/>
                <w:kern w:val="0"/>
                <w:sz w:val="18"/>
                <w:szCs w:val="18"/>
              </w:rPr>
              <w:t>）</w:t>
            </w:r>
          </w:p>
        </w:tc>
        <w:tc>
          <w:tcPr>
            <w:tcW w:w="926" w:type="dxa"/>
            <w:tcBorders>
              <w:top w:val="dashSmallGap" w:sz="4" w:space="0" w:color="auto"/>
              <w:bottom w:val="single" w:sz="4" w:space="0" w:color="auto"/>
            </w:tcBorders>
            <w:vAlign w:val="center"/>
          </w:tcPr>
          <w:p w:rsidR="0072012E" w:rsidRPr="00A44AD2" w:rsidRDefault="0072012E" w:rsidP="005E72F8">
            <w:pPr>
              <w:jc w:val="right"/>
              <w:rPr>
                <w:rFonts w:hAnsi="ＭＳ ゴシック"/>
                <w:sz w:val="22"/>
              </w:rPr>
            </w:pPr>
            <w:r w:rsidRPr="00A44AD2">
              <w:rPr>
                <w:rFonts w:hint="eastAsia"/>
                <w:spacing w:val="-2"/>
                <w:sz w:val="22"/>
                <w:szCs w:val="22"/>
              </w:rPr>
              <w:t>4,</w:t>
            </w:r>
            <w:r w:rsidR="005D2BB3" w:rsidRPr="00A44AD2">
              <w:rPr>
                <w:rFonts w:hint="eastAsia"/>
                <w:spacing w:val="-2"/>
                <w:sz w:val="22"/>
                <w:szCs w:val="22"/>
              </w:rPr>
              <w:t>652</w:t>
            </w:r>
            <w:r w:rsidRPr="00A44AD2">
              <w:rPr>
                <w:rFonts w:hint="eastAsia"/>
                <w:spacing w:val="-8"/>
                <w:w w:val="50"/>
                <w:sz w:val="22"/>
                <w:szCs w:val="22"/>
              </w:rPr>
              <w:t>円</w:t>
            </w:r>
          </w:p>
        </w:tc>
        <w:tc>
          <w:tcPr>
            <w:tcW w:w="823" w:type="dxa"/>
            <w:tcBorders>
              <w:top w:val="dashSmallGap" w:sz="4" w:space="0" w:color="auto"/>
              <w:bottom w:val="single" w:sz="4" w:space="0" w:color="auto"/>
            </w:tcBorders>
            <w:vAlign w:val="center"/>
          </w:tcPr>
          <w:p w:rsidR="0072012E" w:rsidRPr="00A44AD2" w:rsidRDefault="0072012E" w:rsidP="00EE6E6D">
            <w:pPr>
              <w:jc w:val="right"/>
              <w:rPr>
                <w:rFonts w:hAnsi="ＭＳ ゴシック"/>
                <w:sz w:val="22"/>
              </w:rPr>
            </w:pPr>
            <w:r w:rsidRPr="00A44AD2">
              <w:rPr>
                <w:rFonts w:hint="eastAsia"/>
                <w:spacing w:val="-2"/>
                <w:sz w:val="22"/>
                <w:szCs w:val="22"/>
              </w:rPr>
              <w:t>4</w:t>
            </w:r>
            <w:r w:rsidR="005D2BB3" w:rsidRPr="00A44AD2">
              <w:rPr>
                <w:rFonts w:hint="eastAsia"/>
                <w:spacing w:val="-2"/>
                <w:sz w:val="22"/>
                <w:szCs w:val="22"/>
              </w:rPr>
              <w:t>66</w:t>
            </w:r>
            <w:r w:rsidRPr="00A44AD2">
              <w:rPr>
                <w:rFonts w:hint="eastAsia"/>
                <w:spacing w:val="-8"/>
                <w:w w:val="50"/>
                <w:sz w:val="22"/>
                <w:szCs w:val="22"/>
              </w:rPr>
              <w:t>円</w:t>
            </w:r>
          </w:p>
        </w:tc>
        <w:tc>
          <w:tcPr>
            <w:tcW w:w="927" w:type="dxa"/>
            <w:tcBorders>
              <w:top w:val="dashSmallGap" w:sz="4" w:space="0" w:color="auto"/>
              <w:bottom w:val="single" w:sz="4" w:space="0" w:color="auto"/>
            </w:tcBorders>
            <w:vAlign w:val="center"/>
          </w:tcPr>
          <w:p w:rsidR="0072012E" w:rsidRPr="00A44AD2" w:rsidRDefault="0072012E" w:rsidP="006E6254">
            <w:pPr>
              <w:jc w:val="right"/>
              <w:rPr>
                <w:rFonts w:hAnsi="ＭＳ ゴシック"/>
                <w:sz w:val="22"/>
              </w:rPr>
            </w:pPr>
            <w:r w:rsidRPr="00A44AD2">
              <w:rPr>
                <w:rFonts w:hint="eastAsia"/>
                <w:spacing w:val="-2"/>
                <w:sz w:val="22"/>
                <w:szCs w:val="22"/>
              </w:rPr>
              <w:t>5,</w:t>
            </w:r>
            <w:r w:rsidR="00DE58BF" w:rsidRPr="00A44AD2">
              <w:rPr>
                <w:rFonts w:hint="eastAsia"/>
                <w:spacing w:val="-2"/>
                <w:sz w:val="22"/>
                <w:szCs w:val="22"/>
              </w:rPr>
              <w:t>602</w:t>
            </w:r>
            <w:r w:rsidRPr="00A44AD2">
              <w:rPr>
                <w:rFonts w:hint="eastAsia"/>
                <w:spacing w:val="-8"/>
                <w:w w:val="50"/>
                <w:sz w:val="22"/>
                <w:szCs w:val="22"/>
              </w:rPr>
              <w:t>円</w:t>
            </w:r>
          </w:p>
        </w:tc>
        <w:tc>
          <w:tcPr>
            <w:tcW w:w="824" w:type="dxa"/>
            <w:tcBorders>
              <w:top w:val="dashSmallGap" w:sz="4" w:space="0" w:color="auto"/>
              <w:bottom w:val="single" w:sz="4" w:space="0" w:color="auto"/>
            </w:tcBorders>
            <w:vAlign w:val="center"/>
          </w:tcPr>
          <w:p w:rsidR="0072012E" w:rsidRPr="00A44AD2" w:rsidRDefault="0072012E" w:rsidP="00EB5AA0">
            <w:pPr>
              <w:jc w:val="right"/>
              <w:rPr>
                <w:rFonts w:hAnsi="ＭＳ ゴシック"/>
                <w:sz w:val="22"/>
              </w:rPr>
            </w:pPr>
            <w:r w:rsidRPr="00A44AD2">
              <w:rPr>
                <w:rFonts w:hint="eastAsia"/>
                <w:spacing w:val="-2"/>
                <w:sz w:val="22"/>
                <w:szCs w:val="22"/>
              </w:rPr>
              <w:t>5</w:t>
            </w:r>
            <w:r w:rsidR="00DE58BF" w:rsidRPr="00A44AD2">
              <w:rPr>
                <w:rFonts w:hint="eastAsia"/>
                <w:spacing w:val="-2"/>
                <w:sz w:val="22"/>
                <w:szCs w:val="22"/>
              </w:rPr>
              <w:t>61</w:t>
            </w:r>
            <w:r w:rsidRPr="00A44AD2">
              <w:rPr>
                <w:rFonts w:hint="eastAsia"/>
                <w:spacing w:val="-8"/>
                <w:w w:val="50"/>
                <w:sz w:val="22"/>
                <w:szCs w:val="22"/>
              </w:rPr>
              <w:t>円</w:t>
            </w:r>
          </w:p>
        </w:tc>
        <w:tc>
          <w:tcPr>
            <w:tcW w:w="927" w:type="dxa"/>
            <w:tcBorders>
              <w:top w:val="dashSmallGap" w:sz="4" w:space="0" w:color="auto"/>
              <w:bottom w:val="single" w:sz="4" w:space="0" w:color="auto"/>
            </w:tcBorders>
            <w:vAlign w:val="center"/>
          </w:tcPr>
          <w:p w:rsidR="0072012E" w:rsidRPr="00A44AD2" w:rsidRDefault="00B463F7" w:rsidP="00EB5F6F">
            <w:pPr>
              <w:jc w:val="right"/>
              <w:rPr>
                <w:rFonts w:hAnsi="ＭＳ ゴシック"/>
                <w:sz w:val="22"/>
              </w:rPr>
            </w:pPr>
            <w:r w:rsidRPr="00A44AD2">
              <w:rPr>
                <w:rFonts w:hint="eastAsia"/>
                <w:spacing w:val="-2"/>
                <w:sz w:val="22"/>
                <w:szCs w:val="22"/>
              </w:rPr>
              <w:t>7,490</w:t>
            </w:r>
            <w:r w:rsidR="0072012E" w:rsidRPr="00A44AD2">
              <w:rPr>
                <w:rFonts w:hint="eastAsia"/>
                <w:spacing w:val="-8"/>
                <w:w w:val="50"/>
                <w:sz w:val="22"/>
                <w:szCs w:val="22"/>
              </w:rPr>
              <w:t>円</w:t>
            </w:r>
          </w:p>
        </w:tc>
        <w:tc>
          <w:tcPr>
            <w:tcW w:w="824" w:type="dxa"/>
            <w:tcBorders>
              <w:top w:val="dashSmallGap" w:sz="4" w:space="0" w:color="auto"/>
              <w:bottom w:val="single" w:sz="4" w:space="0" w:color="auto"/>
            </w:tcBorders>
            <w:vAlign w:val="center"/>
          </w:tcPr>
          <w:p w:rsidR="0072012E" w:rsidRPr="00A44AD2" w:rsidRDefault="002C6DCF" w:rsidP="00EB5F6F">
            <w:pPr>
              <w:jc w:val="right"/>
              <w:rPr>
                <w:rFonts w:hAnsi="ＭＳ ゴシック"/>
                <w:sz w:val="22"/>
              </w:rPr>
            </w:pPr>
            <w:r w:rsidRPr="00A44AD2">
              <w:rPr>
                <w:rFonts w:hint="eastAsia"/>
                <w:spacing w:val="-2"/>
                <w:sz w:val="22"/>
                <w:szCs w:val="22"/>
              </w:rPr>
              <w:t>7</w:t>
            </w:r>
            <w:r w:rsidR="00B463F7" w:rsidRPr="00A44AD2">
              <w:rPr>
                <w:rFonts w:hint="eastAsia"/>
                <w:spacing w:val="-2"/>
                <w:sz w:val="22"/>
                <w:szCs w:val="22"/>
              </w:rPr>
              <w:t>49</w:t>
            </w:r>
            <w:r w:rsidR="0072012E" w:rsidRPr="00A44AD2">
              <w:rPr>
                <w:rFonts w:hint="eastAsia"/>
                <w:spacing w:val="-8"/>
                <w:w w:val="50"/>
                <w:sz w:val="22"/>
                <w:szCs w:val="22"/>
              </w:rPr>
              <w:t>円</w:t>
            </w:r>
          </w:p>
        </w:tc>
        <w:tc>
          <w:tcPr>
            <w:tcW w:w="1075" w:type="dxa"/>
            <w:tcBorders>
              <w:top w:val="dashSmallGap" w:sz="4" w:space="0" w:color="auto"/>
              <w:bottom w:val="single" w:sz="4" w:space="0" w:color="auto"/>
            </w:tcBorders>
            <w:vAlign w:val="center"/>
          </w:tcPr>
          <w:p w:rsidR="0072012E" w:rsidRPr="00A44AD2" w:rsidRDefault="0076126A" w:rsidP="007B4F9A">
            <w:pPr>
              <w:jc w:val="right"/>
              <w:rPr>
                <w:rFonts w:hAnsi="ＭＳ ゴシック"/>
                <w:sz w:val="22"/>
              </w:rPr>
            </w:pPr>
            <w:r w:rsidRPr="00A44AD2">
              <w:rPr>
                <w:rFonts w:hint="eastAsia"/>
                <w:spacing w:val="-2"/>
                <w:sz w:val="22"/>
                <w:szCs w:val="22"/>
              </w:rPr>
              <w:t>8,397</w:t>
            </w:r>
            <w:r w:rsidR="0072012E" w:rsidRPr="00A44AD2">
              <w:rPr>
                <w:rFonts w:hint="eastAsia"/>
                <w:spacing w:val="-8"/>
                <w:w w:val="50"/>
                <w:sz w:val="22"/>
                <w:szCs w:val="22"/>
              </w:rPr>
              <w:t>円</w:t>
            </w:r>
          </w:p>
        </w:tc>
        <w:tc>
          <w:tcPr>
            <w:tcW w:w="851" w:type="dxa"/>
            <w:tcBorders>
              <w:top w:val="dashSmallGap" w:sz="4" w:space="0" w:color="auto"/>
              <w:bottom w:val="single" w:sz="4" w:space="0" w:color="auto"/>
            </w:tcBorders>
            <w:vAlign w:val="center"/>
          </w:tcPr>
          <w:p w:rsidR="0072012E" w:rsidRPr="00A44AD2" w:rsidRDefault="0076126A" w:rsidP="007B4F9A">
            <w:pPr>
              <w:jc w:val="right"/>
              <w:rPr>
                <w:rFonts w:hAnsi="ＭＳ ゴシック"/>
                <w:sz w:val="22"/>
              </w:rPr>
            </w:pPr>
            <w:r w:rsidRPr="00A44AD2">
              <w:rPr>
                <w:rFonts w:hint="eastAsia"/>
                <w:spacing w:val="-2"/>
                <w:sz w:val="22"/>
                <w:szCs w:val="22"/>
              </w:rPr>
              <w:t>840</w:t>
            </w:r>
            <w:r w:rsidR="0072012E" w:rsidRPr="00A44AD2">
              <w:rPr>
                <w:rFonts w:hint="eastAsia"/>
                <w:spacing w:val="-8"/>
                <w:w w:val="50"/>
                <w:sz w:val="22"/>
                <w:szCs w:val="22"/>
              </w:rPr>
              <w:t>円</w:t>
            </w:r>
          </w:p>
        </w:tc>
      </w:tr>
      <w:tr w:rsidR="00A44AD2" w:rsidRPr="00A44AD2" w:rsidTr="005267ED">
        <w:trPr>
          <w:cantSplit/>
          <w:trHeight w:val="454"/>
        </w:trPr>
        <w:tc>
          <w:tcPr>
            <w:tcW w:w="720" w:type="dxa"/>
            <w:vMerge w:val="restart"/>
            <w:vAlign w:val="center"/>
          </w:tcPr>
          <w:p w:rsidR="0072012E" w:rsidRPr="00A44AD2" w:rsidRDefault="0072012E" w:rsidP="0030350A">
            <w:pPr>
              <w:pStyle w:val="a3"/>
              <w:tabs>
                <w:tab w:val="clear" w:pos="4252"/>
                <w:tab w:val="clear" w:pos="8504"/>
              </w:tabs>
              <w:snapToGrid/>
              <w:spacing w:line="240" w:lineRule="exact"/>
              <w:jc w:val="center"/>
              <w:rPr>
                <w:spacing w:val="-8"/>
                <w:sz w:val="18"/>
                <w:szCs w:val="18"/>
              </w:rPr>
            </w:pPr>
            <w:r w:rsidRPr="00A44AD2">
              <w:rPr>
                <w:rFonts w:hint="eastAsia"/>
                <w:spacing w:val="-8"/>
                <w:sz w:val="18"/>
                <w:szCs w:val="18"/>
              </w:rPr>
              <w:t>要介護５</w:t>
            </w:r>
          </w:p>
        </w:tc>
        <w:tc>
          <w:tcPr>
            <w:tcW w:w="1133" w:type="dxa"/>
            <w:tcBorders>
              <w:top w:val="single" w:sz="4" w:space="0" w:color="auto"/>
              <w:bottom w:val="dashSmallGap" w:sz="4" w:space="0" w:color="auto"/>
            </w:tcBorders>
            <w:tcFitText/>
            <w:vAlign w:val="center"/>
          </w:tcPr>
          <w:p w:rsidR="0072012E" w:rsidRPr="00A44AD2" w:rsidRDefault="0072012E" w:rsidP="0030350A">
            <w:pPr>
              <w:rPr>
                <w:rFonts w:hAnsi="ＭＳ ゴシック" w:cs="ＭＳ Ｐゴシック"/>
                <w:sz w:val="18"/>
                <w:szCs w:val="18"/>
              </w:rPr>
            </w:pPr>
            <w:r w:rsidRPr="00A44AD2">
              <w:rPr>
                <w:rFonts w:hAnsi="ＭＳ ゴシック" w:hint="eastAsia"/>
                <w:spacing w:val="3"/>
                <w:kern w:val="0"/>
                <w:sz w:val="18"/>
                <w:szCs w:val="18"/>
              </w:rPr>
              <w:t>通常規模</w:t>
            </w:r>
            <w:r w:rsidRPr="00A44AD2">
              <w:rPr>
                <w:rFonts w:hAnsi="ＭＳ ゴシック" w:hint="eastAsia"/>
                <w:spacing w:val="-4"/>
                <w:kern w:val="0"/>
                <w:sz w:val="18"/>
                <w:szCs w:val="18"/>
              </w:rPr>
              <w:t>型</w:t>
            </w:r>
          </w:p>
        </w:tc>
        <w:tc>
          <w:tcPr>
            <w:tcW w:w="926" w:type="dxa"/>
            <w:tcBorders>
              <w:top w:val="single" w:sz="4" w:space="0" w:color="auto"/>
              <w:bottom w:val="dashSmallGap" w:sz="4" w:space="0" w:color="auto"/>
            </w:tcBorders>
            <w:vAlign w:val="center"/>
          </w:tcPr>
          <w:p w:rsidR="0072012E" w:rsidRPr="00A44AD2" w:rsidRDefault="004A0C42" w:rsidP="00162A4D">
            <w:pPr>
              <w:jc w:val="right"/>
              <w:rPr>
                <w:rFonts w:hAnsi="ＭＳ ゴシック"/>
                <w:sz w:val="22"/>
              </w:rPr>
            </w:pPr>
            <w:r w:rsidRPr="00A44AD2">
              <w:rPr>
                <w:rFonts w:hint="eastAsia"/>
                <w:spacing w:val="-2"/>
                <w:sz w:val="22"/>
                <w:szCs w:val="22"/>
              </w:rPr>
              <w:t>5,137</w:t>
            </w:r>
            <w:r w:rsidR="0072012E" w:rsidRPr="00A44AD2">
              <w:rPr>
                <w:rFonts w:hint="eastAsia"/>
                <w:spacing w:val="-8"/>
                <w:w w:val="50"/>
                <w:sz w:val="22"/>
                <w:szCs w:val="22"/>
              </w:rPr>
              <w:t>円</w:t>
            </w:r>
          </w:p>
        </w:tc>
        <w:tc>
          <w:tcPr>
            <w:tcW w:w="823" w:type="dxa"/>
            <w:tcBorders>
              <w:top w:val="single" w:sz="4" w:space="0" w:color="auto"/>
              <w:bottom w:val="dashSmallGap" w:sz="4" w:space="0" w:color="auto"/>
            </w:tcBorders>
            <w:vAlign w:val="center"/>
          </w:tcPr>
          <w:p w:rsidR="0072012E" w:rsidRPr="00A44AD2" w:rsidRDefault="004A0C42" w:rsidP="00162A4D">
            <w:pPr>
              <w:jc w:val="right"/>
              <w:rPr>
                <w:rFonts w:hAnsi="ＭＳ ゴシック"/>
                <w:sz w:val="22"/>
              </w:rPr>
            </w:pPr>
            <w:r w:rsidRPr="00A44AD2">
              <w:rPr>
                <w:rFonts w:hint="eastAsia"/>
                <w:spacing w:val="-2"/>
                <w:sz w:val="22"/>
                <w:szCs w:val="22"/>
              </w:rPr>
              <w:t>514</w:t>
            </w:r>
            <w:r w:rsidR="0072012E" w:rsidRPr="00A44AD2">
              <w:rPr>
                <w:rFonts w:hint="eastAsia"/>
                <w:spacing w:val="-8"/>
                <w:w w:val="50"/>
                <w:sz w:val="22"/>
                <w:szCs w:val="22"/>
              </w:rPr>
              <w:t>円</w:t>
            </w:r>
          </w:p>
        </w:tc>
        <w:tc>
          <w:tcPr>
            <w:tcW w:w="927" w:type="dxa"/>
            <w:tcBorders>
              <w:top w:val="single" w:sz="4" w:space="0" w:color="auto"/>
              <w:bottom w:val="dashSmallGap" w:sz="4" w:space="0" w:color="auto"/>
            </w:tcBorders>
            <w:vAlign w:val="center"/>
          </w:tcPr>
          <w:p w:rsidR="0072012E" w:rsidRPr="00A44AD2" w:rsidRDefault="009D7ACF" w:rsidP="00162A4D">
            <w:pPr>
              <w:jc w:val="right"/>
              <w:rPr>
                <w:rFonts w:hAnsi="ＭＳ ゴシック"/>
                <w:sz w:val="22"/>
              </w:rPr>
            </w:pPr>
            <w:r w:rsidRPr="00A44AD2">
              <w:rPr>
                <w:rFonts w:hint="eastAsia"/>
                <w:spacing w:val="-2"/>
                <w:sz w:val="22"/>
                <w:szCs w:val="22"/>
              </w:rPr>
              <w:t>6</w:t>
            </w:r>
            <w:r w:rsidR="0072012E" w:rsidRPr="00A44AD2">
              <w:rPr>
                <w:rFonts w:hint="eastAsia"/>
                <w:spacing w:val="-2"/>
                <w:sz w:val="22"/>
                <w:szCs w:val="22"/>
              </w:rPr>
              <w:t>,</w:t>
            </w:r>
            <w:r w:rsidR="004A0C42" w:rsidRPr="00A44AD2">
              <w:rPr>
                <w:rFonts w:hint="eastAsia"/>
                <w:spacing w:val="-2"/>
                <w:sz w:val="22"/>
                <w:szCs w:val="22"/>
              </w:rPr>
              <w:t>414</w:t>
            </w:r>
            <w:r w:rsidR="0072012E" w:rsidRPr="00A44AD2">
              <w:rPr>
                <w:rFonts w:hint="eastAsia"/>
                <w:spacing w:val="-8"/>
                <w:w w:val="50"/>
                <w:sz w:val="22"/>
                <w:szCs w:val="22"/>
              </w:rPr>
              <w:t>円</w:t>
            </w:r>
          </w:p>
        </w:tc>
        <w:tc>
          <w:tcPr>
            <w:tcW w:w="824" w:type="dxa"/>
            <w:tcBorders>
              <w:top w:val="single" w:sz="4" w:space="0" w:color="auto"/>
              <w:bottom w:val="dashSmallGap" w:sz="4" w:space="0" w:color="auto"/>
            </w:tcBorders>
            <w:vAlign w:val="center"/>
          </w:tcPr>
          <w:p w:rsidR="0072012E" w:rsidRPr="00A44AD2" w:rsidRDefault="009D7ACF" w:rsidP="00162A4D">
            <w:pPr>
              <w:jc w:val="right"/>
              <w:rPr>
                <w:rFonts w:hAnsi="ＭＳ ゴシック"/>
                <w:sz w:val="22"/>
              </w:rPr>
            </w:pPr>
            <w:r w:rsidRPr="00A44AD2">
              <w:rPr>
                <w:rFonts w:hint="eastAsia"/>
                <w:spacing w:val="-2"/>
                <w:sz w:val="22"/>
                <w:szCs w:val="22"/>
              </w:rPr>
              <w:t>6</w:t>
            </w:r>
            <w:r w:rsidR="004A0C42" w:rsidRPr="00A44AD2">
              <w:rPr>
                <w:rFonts w:hint="eastAsia"/>
                <w:spacing w:val="-2"/>
                <w:sz w:val="22"/>
                <w:szCs w:val="22"/>
              </w:rPr>
              <w:t>42</w:t>
            </w:r>
            <w:r w:rsidR="0072012E" w:rsidRPr="00A44AD2">
              <w:rPr>
                <w:rFonts w:hint="eastAsia"/>
                <w:spacing w:val="-8"/>
                <w:w w:val="50"/>
                <w:sz w:val="22"/>
                <w:szCs w:val="22"/>
              </w:rPr>
              <w:t>円</w:t>
            </w:r>
          </w:p>
        </w:tc>
        <w:tc>
          <w:tcPr>
            <w:tcW w:w="927" w:type="dxa"/>
            <w:tcBorders>
              <w:top w:val="single" w:sz="4" w:space="0" w:color="auto"/>
              <w:bottom w:val="dashSmallGap" w:sz="4" w:space="0" w:color="auto"/>
            </w:tcBorders>
            <w:vAlign w:val="center"/>
          </w:tcPr>
          <w:p w:rsidR="0072012E" w:rsidRPr="00A44AD2" w:rsidRDefault="0072012E" w:rsidP="00162A4D">
            <w:pPr>
              <w:jc w:val="right"/>
              <w:rPr>
                <w:rFonts w:hAnsi="ＭＳ ゴシック"/>
                <w:sz w:val="22"/>
              </w:rPr>
            </w:pPr>
            <w:r w:rsidRPr="00A44AD2">
              <w:rPr>
                <w:rFonts w:hint="eastAsia"/>
                <w:spacing w:val="-2"/>
                <w:sz w:val="22"/>
                <w:szCs w:val="22"/>
              </w:rPr>
              <w:t>8,</w:t>
            </w:r>
            <w:r w:rsidR="005267ED" w:rsidRPr="00A44AD2">
              <w:rPr>
                <w:rFonts w:hint="eastAsia"/>
                <w:spacing w:val="-2"/>
                <w:sz w:val="22"/>
                <w:szCs w:val="22"/>
              </w:rPr>
              <w:t>819</w:t>
            </w:r>
            <w:r w:rsidRPr="00A44AD2">
              <w:rPr>
                <w:rFonts w:hint="eastAsia"/>
                <w:spacing w:val="-8"/>
                <w:w w:val="50"/>
                <w:sz w:val="22"/>
                <w:szCs w:val="22"/>
              </w:rPr>
              <w:t>円</w:t>
            </w:r>
          </w:p>
        </w:tc>
        <w:tc>
          <w:tcPr>
            <w:tcW w:w="824" w:type="dxa"/>
            <w:tcBorders>
              <w:top w:val="single" w:sz="4" w:space="0" w:color="auto"/>
              <w:bottom w:val="dashSmallGap" w:sz="4" w:space="0" w:color="auto"/>
            </w:tcBorders>
            <w:vAlign w:val="center"/>
          </w:tcPr>
          <w:p w:rsidR="0072012E" w:rsidRPr="00A44AD2" w:rsidRDefault="0072012E" w:rsidP="00162A4D">
            <w:pPr>
              <w:jc w:val="right"/>
              <w:rPr>
                <w:rFonts w:hAnsi="ＭＳ ゴシック"/>
                <w:sz w:val="22"/>
              </w:rPr>
            </w:pPr>
            <w:r w:rsidRPr="00A44AD2">
              <w:rPr>
                <w:rFonts w:hint="eastAsia"/>
                <w:spacing w:val="-2"/>
                <w:sz w:val="22"/>
                <w:szCs w:val="22"/>
              </w:rPr>
              <w:t>8</w:t>
            </w:r>
            <w:r w:rsidR="005267ED" w:rsidRPr="00A44AD2">
              <w:rPr>
                <w:rFonts w:hint="eastAsia"/>
                <w:spacing w:val="-2"/>
                <w:sz w:val="22"/>
                <w:szCs w:val="22"/>
              </w:rPr>
              <w:t>82</w:t>
            </w:r>
            <w:r w:rsidRPr="00A44AD2">
              <w:rPr>
                <w:rFonts w:hint="eastAsia"/>
                <w:spacing w:val="-8"/>
                <w:w w:val="50"/>
                <w:sz w:val="22"/>
                <w:szCs w:val="22"/>
              </w:rPr>
              <w:t>円</w:t>
            </w:r>
          </w:p>
        </w:tc>
        <w:tc>
          <w:tcPr>
            <w:tcW w:w="1075" w:type="dxa"/>
            <w:tcBorders>
              <w:top w:val="single" w:sz="4" w:space="0" w:color="auto"/>
              <w:bottom w:val="dashSmallGap" w:sz="4" w:space="0" w:color="auto"/>
            </w:tcBorders>
            <w:vAlign w:val="center"/>
          </w:tcPr>
          <w:p w:rsidR="0072012E" w:rsidRPr="00A44AD2" w:rsidRDefault="005267ED" w:rsidP="003B1368">
            <w:pPr>
              <w:jc w:val="right"/>
              <w:rPr>
                <w:rFonts w:hAnsi="ＭＳ ゴシック"/>
                <w:sz w:val="22"/>
                <w:szCs w:val="22"/>
              </w:rPr>
            </w:pPr>
            <w:r w:rsidRPr="00A44AD2">
              <w:rPr>
                <w:rFonts w:hint="eastAsia"/>
                <w:spacing w:val="-2"/>
                <w:sz w:val="22"/>
                <w:szCs w:val="22"/>
              </w:rPr>
              <w:t>10,022</w:t>
            </w:r>
            <w:r w:rsidR="0072012E" w:rsidRPr="00A44AD2">
              <w:rPr>
                <w:rFonts w:hint="eastAsia"/>
                <w:spacing w:val="-8"/>
                <w:w w:val="50"/>
                <w:sz w:val="22"/>
                <w:szCs w:val="22"/>
              </w:rPr>
              <w:t>円</w:t>
            </w:r>
          </w:p>
        </w:tc>
        <w:tc>
          <w:tcPr>
            <w:tcW w:w="851" w:type="dxa"/>
            <w:tcBorders>
              <w:top w:val="single" w:sz="4" w:space="0" w:color="auto"/>
              <w:bottom w:val="dashSmallGap" w:sz="4" w:space="0" w:color="auto"/>
            </w:tcBorders>
            <w:vAlign w:val="center"/>
          </w:tcPr>
          <w:p w:rsidR="0072012E" w:rsidRPr="00A44AD2" w:rsidRDefault="005267ED" w:rsidP="00AA4011">
            <w:pPr>
              <w:jc w:val="right"/>
              <w:rPr>
                <w:rFonts w:hAnsi="ＭＳ ゴシック"/>
                <w:sz w:val="22"/>
                <w:szCs w:val="22"/>
              </w:rPr>
            </w:pPr>
            <w:r w:rsidRPr="00A44AD2">
              <w:rPr>
                <w:rFonts w:hint="eastAsia"/>
                <w:spacing w:val="-2"/>
                <w:sz w:val="22"/>
                <w:szCs w:val="22"/>
              </w:rPr>
              <w:t>1,003</w:t>
            </w:r>
            <w:r w:rsidR="0072012E" w:rsidRPr="00A44AD2">
              <w:rPr>
                <w:rFonts w:hint="eastAsia"/>
                <w:spacing w:val="-8"/>
                <w:w w:val="50"/>
                <w:sz w:val="22"/>
                <w:szCs w:val="22"/>
              </w:rPr>
              <w:t>円</w:t>
            </w:r>
          </w:p>
        </w:tc>
      </w:tr>
      <w:tr w:rsidR="00A44AD2" w:rsidRPr="00A44AD2" w:rsidTr="005267ED">
        <w:trPr>
          <w:cantSplit/>
          <w:trHeight w:val="454"/>
        </w:trPr>
        <w:tc>
          <w:tcPr>
            <w:tcW w:w="720" w:type="dxa"/>
            <w:vMerge/>
            <w:vAlign w:val="center"/>
          </w:tcPr>
          <w:p w:rsidR="0072012E" w:rsidRPr="00A44AD2" w:rsidRDefault="0072012E" w:rsidP="0030350A">
            <w:pPr>
              <w:pStyle w:val="a3"/>
              <w:spacing w:line="240" w:lineRule="exact"/>
              <w:ind w:left="113"/>
              <w:jc w:val="center"/>
              <w:rPr>
                <w:spacing w:val="-8"/>
                <w:sz w:val="18"/>
                <w:szCs w:val="18"/>
              </w:rPr>
            </w:pPr>
          </w:p>
        </w:tc>
        <w:tc>
          <w:tcPr>
            <w:tcW w:w="1133" w:type="dxa"/>
            <w:tcBorders>
              <w:top w:val="dashSmallGap" w:sz="4" w:space="0" w:color="auto"/>
              <w:bottom w:val="dashSmallGap" w:sz="4" w:space="0" w:color="auto"/>
            </w:tcBorders>
            <w:tcFitText/>
            <w:vAlign w:val="center"/>
          </w:tcPr>
          <w:p w:rsidR="0072012E" w:rsidRPr="00A44AD2" w:rsidRDefault="0072012E" w:rsidP="0030350A">
            <w:pPr>
              <w:rPr>
                <w:rFonts w:hAnsi="ＭＳ ゴシック" w:cs="ＭＳ Ｐゴシック"/>
                <w:sz w:val="18"/>
                <w:szCs w:val="18"/>
              </w:rPr>
            </w:pPr>
            <w:r w:rsidRPr="00A44AD2">
              <w:rPr>
                <w:rFonts w:hAnsi="ＭＳ ゴシック" w:cs="ＭＳ Ｐゴシック" w:hint="eastAsia"/>
                <w:spacing w:val="3"/>
                <w:w w:val="72"/>
                <w:kern w:val="0"/>
                <w:sz w:val="18"/>
                <w:szCs w:val="18"/>
              </w:rPr>
              <w:t>大規模型（Ⅰ</w:t>
            </w:r>
            <w:r w:rsidRPr="00A44AD2">
              <w:rPr>
                <w:rFonts w:hAnsi="ＭＳ ゴシック" w:cs="ＭＳ Ｐゴシック" w:hint="eastAsia"/>
                <w:spacing w:val="-8"/>
                <w:w w:val="72"/>
                <w:kern w:val="0"/>
                <w:sz w:val="18"/>
                <w:szCs w:val="18"/>
              </w:rPr>
              <w:t>）</w:t>
            </w:r>
          </w:p>
        </w:tc>
        <w:tc>
          <w:tcPr>
            <w:tcW w:w="926" w:type="dxa"/>
            <w:tcBorders>
              <w:top w:val="dashSmallGap" w:sz="4" w:space="0" w:color="auto"/>
              <w:bottom w:val="dashSmallGap" w:sz="4" w:space="0" w:color="auto"/>
            </w:tcBorders>
            <w:vAlign w:val="center"/>
          </w:tcPr>
          <w:p w:rsidR="0072012E" w:rsidRPr="00A44AD2" w:rsidRDefault="00E03693" w:rsidP="0040529D">
            <w:pPr>
              <w:jc w:val="right"/>
              <w:rPr>
                <w:rFonts w:hAnsi="ＭＳ ゴシック"/>
                <w:sz w:val="22"/>
              </w:rPr>
            </w:pPr>
            <w:r w:rsidRPr="00A44AD2">
              <w:rPr>
                <w:rFonts w:hint="eastAsia"/>
                <w:spacing w:val="-2"/>
                <w:sz w:val="22"/>
                <w:szCs w:val="22"/>
              </w:rPr>
              <w:t>5,074</w:t>
            </w:r>
            <w:r w:rsidR="0072012E" w:rsidRPr="00A44AD2">
              <w:rPr>
                <w:rFonts w:hint="eastAsia"/>
                <w:spacing w:val="-8"/>
                <w:w w:val="50"/>
                <w:sz w:val="22"/>
                <w:szCs w:val="22"/>
              </w:rPr>
              <w:t>円</w:t>
            </w:r>
          </w:p>
        </w:tc>
        <w:tc>
          <w:tcPr>
            <w:tcW w:w="823" w:type="dxa"/>
            <w:tcBorders>
              <w:top w:val="dashSmallGap" w:sz="4" w:space="0" w:color="auto"/>
              <w:bottom w:val="dashSmallGap" w:sz="4" w:space="0" w:color="auto"/>
            </w:tcBorders>
            <w:vAlign w:val="center"/>
          </w:tcPr>
          <w:p w:rsidR="0072012E" w:rsidRPr="00A44AD2" w:rsidRDefault="00E03693" w:rsidP="0040529D">
            <w:pPr>
              <w:jc w:val="right"/>
              <w:rPr>
                <w:rFonts w:hAnsi="ＭＳ ゴシック"/>
                <w:sz w:val="22"/>
              </w:rPr>
            </w:pPr>
            <w:r w:rsidRPr="00A44AD2">
              <w:rPr>
                <w:rFonts w:hint="eastAsia"/>
                <w:spacing w:val="-2"/>
                <w:sz w:val="22"/>
                <w:szCs w:val="22"/>
              </w:rPr>
              <w:t>50</w:t>
            </w:r>
            <w:r w:rsidR="00564604" w:rsidRPr="00A44AD2">
              <w:rPr>
                <w:rFonts w:hint="eastAsia"/>
                <w:spacing w:val="-2"/>
                <w:sz w:val="22"/>
                <w:szCs w:val="22"/>
              </w:rPr>
              <w:t>8</w:t>
            </w:r>
            <w:r w:rsidR="0072012E" w:rsidRPr="00A44AD2">
              <w:rPr>
                <w:rFonts w:hint="eastAsia"/>
                <w:spacing w:val="-8"/>
                <w:w w:val="50"/>
                <w:sz w:val="22"/>
                <w:szCs w:val="22"/>
              </w:rPr>
              <w:t>円</w:t>
            </w:r>
          </w:p>
        </w:tc>
        <w:tc>
          <w:tcPr>
            <w:tcW w:w="927" w:type="dxa"/>
            <w:tcBorders>
              <w:top w:val="dashSmallGap" w:sz="4" w:space="0" w:color="auto"/>
              <w:bottom w:val="dashSmallGap" w:sz="4" w:space="0" w:color="auto"/>
            </w:tcBorders>
            <w:vAlign w:val="center"/>
          </w:tcPr>
          <w:p w:rsidR="0072012E" w:rsidRPr="00A44AD2" w:rsidRDefault="00E86874" w:rsidP="00997148">
            <w:pPr>
              <w:jc w:val="right"/>
              <w:rPr>
                <w:rFonts w:hAnsi="ＭＳ ゴシック"/>
                <w:sz w:val="22"/>
              </w:rPr>
            </w:pPr>
            <w:r w:rsidRPr="00A44AD2">
              <w:rPr>
                <w:rFonts w:hint="eastAsia"/>
                <w:spacing w:val="-2"/>
                <w:sz w:val="22"/>
                <w:szCs w:val="22"/>
              </w:rPr>
              <w:t>6,340</w:t>
            </w:r>
            <w:r w:rsidR="0072012E" w:rsidRPr="00A44AD2">
              <w:rPr>
                <w:rFonts w:hint="eastAsia"/>
                <w:spacing w:val="-8"/>
                <w:w w:val="50"/>
                <w:sz w:val="22"/>
                <w:szCs w:val="22"/>
              </w:rPr>
              <w:t>円</w:t>
            </w:r>
          </w:p>
        </w:tc>
        <w:tc>
          <w:tcPr>
            <w:tcW w:w="824" w:type="dxa"/>
            <w:tcBorders>
              <w:top w:val="dashSmallGap" w:sz="4" w:space="0" w:color="auto"/>
              <w:bottom w:val="dashSmallGap" w:sz="4" w:space="0" w:color="auto"/>
            </w:tcBorders>
            <w:vAlign w:val="center"/>
          </w:tcPr>
          <w:p w:rsidR="0072012E" w:rsidRPr="00A44AD2" w:rsidRDefault="00E86874" w:rsidP="00997148">
            <w:pPr>
              <w:jc w:val="right"/>
              <w:rPr>
                <w:rFonts w:hAnsi="ＭＳ ゴシック"/>
                <w:sz w:val="22"/>
              </w:rPr>
            </w:pPr>
            <w:r w:rsidRPr="00A44AD2">
              <w:rPr>
                <w:rFonts w:hint="eastAsia"/>
                <w:spacing w:val="-2"/>
                <w:sz w:val="22"/>
                <w:szCs w:val="22"/>
              </w:rPr>
              <w:t>634</w:t>
            </w:r>
            <w:r w:rsidR="0072012E" w:rsidRPr="00A44AD2">
              <w:rPr>
                <w:rFonts w:hint="eastAsia"/>
                <w:spacing w:val="-8"/>
                <w:w w:val="50"/>
                <w:sz w:val="22"/>
                <w:szCs w:val="22"/>
              </w:rPr>
              <w:t>円</w:t>
            </w:r>
          </w:p>
        </w:tc>
        <w:tc>
          <w:tcPr>
            <w:tcW w:w="927" w:type="dxa"/>
            <w:tcBorders>
              <w:top w:val="dashSmallGap" w:sz="4" w:space="0" w:color="auto"/>
              <w:bottom w:val="dashSmallGap" w:sz="4" w:space="0" w:color="auto"/>
            </w:tcBorders>
            <w:vAlign w:val="center"/>
          </w:tcPr>
          <w:p w:rsidR="0072012E" w:rsidRPr="00A44AD2" w:rsidRDefault="004178D6" w:rsidP="00F715E0">
            <w:pPr>
              <w:jc w:val="right"/>
              <w:rPr>
                <w:rFonts w:hAnsi="ＭＳ ゴシック"/>
                <w:sz w:val="22"/>
              </w:rPr>
            </w:pPr>
            <w:r w:rsidRPr="00A44AD2">
              <w:rPr>
                <w:rFonts w:hint="eastAsia"/>
                <w:spacing w:val="-2"/>
                <w:sz w:val="22"/>
                <w:szCs w:val="22"/>
              </w:rPr>
              <w:t>8,</w:t>
            </w:r>
            <w:r w:rsidR="006D0893" w:rsidRPr="00A44AD2">
              <w:rPr>
                <w:rFonts w:hint="eastAsia"/>
                <w:spacing w:val="-2"/>
                <w:sz w:val="22"/>
                <w:szCs w:val="22"/>
              </w:rPr>
              <w:t>693</w:t>
            </w:r>
            <w:r w:rsidR="0072012E" w:rsidRPr="00A44AD2">
              <w:rPr>
                <w:rFonts w:hint="eastAsia"/>
                <w:spacing w:val="-8"/>
                <w:w w:val="50"/>
                <w:sz w:val="22"/>
                <w:szCs w:val="22"/>
              </w:rPr>
              <w:t>円</w:t>
            </w:r>
          </w:p>
        </w:tc>
        <w:tc>
          <w:tcPr>
            <w:tcW w:w="824" w:type="dxa"/>
            <w:tcBorders>
              <w:top w:val="dashSmallGap" w:sz="4" w:space="0" w:color="auto"/>
              <w:bottom w:val="dashSmallGap" w:sz="4" w:space="0" w:color="auto"/>
            </w:tcBorders>
            <w:vAlign w:val="center"/>
          </w:tcPr>
          <w:p w:rsidR="0072012E" w:rsidRPr="00A44AD2" w:rsidRDefault="004178D6" w:rsidP="00F715E0">
            <w:pPr>
              <w:jc w:val="right"/>
              <w:rPr>
                <w:rFonts w:hAnsi="ＭＳ ゴシック"/>
                <w:sz w:val="22"/>
              </w:rPr>
            </w:pPr>
            <w:r w:rsidRPr="00A44AD2">
              <w:rPr>
                <w:rFonts w:hint="eastAsia"/>
                <w:spacing w:val="-2"/>
                <w:sz w:val="22"/>
                <w:szCs w:val="22"/>
              </w:rPr>
              <w:t>8</w:t>
            </w:r>
            <w:r w:rsidR="006D0893" w:rsidRPr="00A44AD2">
              <w:rPr>
                <w:rFonts w:hint="eastAsia"/>
                <w:spacing w:val="-2"/>
                <w:sz w:val="22"/>
                <w:szCs w:val="22"/>
              </w:rPr>
              <w:t>70</w:t>
            </w:r>
            <w:r w:rsidR="0072012E" w:rsidRPr="00A44AD2">
              <w:rPr>
                <w:rFonts w:hint="eastAsia"/>
                <w:spacing w:val="-8"/>
                <w:w w:val="50"/>
                <w:sz w:val="22"/>
                <w:szCs w:val="22"/>
              </w:rPr>
              <w:t>円</w:t>
            </w:r>
          </w:p>
        </w:tc>
        <w:tc>
          <w:tcPr>
            <w:tcW w:w="1075" w:type="dxa"/>
            <w:tcBorders>
              <w:top w:val="dashSmallGap" w:sz="4" w:space="0" w:color="auto"/>
              <w:bottom w:val="dashSmallGap" w:sz="4" w:space="0" w:color="auto"/>
            </w:tcBorders>
            <w:vAlign w:val="center"/>
          </w:tcPr>
          <w:p w:rsidR="0072012E" w:rsidRPr="00A44AD2" w:rsidRDefault="004178D6" w:rsidP="00AC601E">
            <w:pPr>
              <w:jc w:val="right"/>
              <w:rPr>
                <w:rFonts w:hAnsi="ＭＳ ゴシック"/>
                <w:sz w:val="22"/>
                <w:szCs w:val="22"/>
              </w:rPr>
            </w:pPr>
            <w:r w:rsidRPr="00A44AD2">
              <w:rPr>
                <w:rFonts w:hint="eastAsia"/>
                <w:spacing w:val="-2"/>
                <w:sz w:val="22"/>
                <w:szCs w:val="22"/>
              </w:rPr>
              <w:t>9,</w:t>
            </w:r>
            <w:r w:rsidR="007E5A2B" w:rsidRPr="00A44AD2">
              <w:rPr>
                <w:rFonts w:hint="eastAsia"/>
                <w:spacing w:val="-2"/>
                <w:sz w:val="22"/>
                <w:szCs w:val="22"/>
              </w:rPr>
              <w:t>832</w:t>
            </w:r>
            <w:r w:rsidR="0072012E" w:rsidRPr="00A44AD2">
              <w:rPr>
                <w:rFonts w:hint="eastAsia"/>
                <w:spacing w:val="-8"/>
                <w:w w:val="50"/>
                <w:sz w:val="22"/>
                <w:szCs w:val="22"/>
              </w:rPr>
              <w:t>円</w:t>
            </w:r>
          </w:p>
        </w:tc>
        <w:tc>
          <w:tcPr>
            <w:tcW w:w="851" w:type="dxa"/>
            <w:tcBorders>
              <w:top w:val="dashSmallGap" w:sz="4" w:space="0" w:color="auto"/>
              <w:bottom w:val="dashSmallGap" w:sz="4" w:space="0" w:color="auto"/>
            </w:tcBorders>
            <w:vAlign w:val="center"/>
          </w:tcPr>
          <w:p w:rsidR="0072012E" w:rsidRPr="00A44AD2" w:rsidRDefault="007E5A2B" w:rsidP="00AC601E">
            <w:pPr>
              <w:jc w:val="right"/>
              <w:rPr>
                <w:rFonts w:hAnsi="ＭＳ ゴシック"/>
                <w:sz w:val="22"/>
                <w:szCs w:val="22"/>
              </w:rPr>
            </w:pPr>
            <w:r w:rsidRPr="00A44AD2">
              <w:rPr>
                <w:rFonts w:hint="eastAsia"/>
                <w:spacing w:val="-2"/>
                <w:sz w:val="22"/>
                <w:szCs w:val="22"/>
              </w:rPr>
              <w:t>984</w:t>
            </w:r>
            <w:r w:rsidR="0072012E" w:rsidRPr="00A44AD2">
              <w:rPr>
                <w:rFonts w:hint="eastAsia"/>
                <w:spacing w:val="-8"/>
                <w:w w:val="50"/>
                <w:sz w:val="22"/>
                <w:szCs w:val="22"/>
              </w:rPr>
              <w:t>円</w:t>
            </w:r>
          </w:p>
        </w:tc>
      </w:tr>
      <w:tr w:rsidR="0072012E" w:rsidRPr="00A44AD2" w:rsidTr="005267ED">
        <w:trPr>
          <w:cantSplit/>
          <w:trHeight w:val="454"/>
        </w:trPr>
        <w:tc>
          <w:tcPr>
            <w:tcW w:w="720" w:type="dxa"/>
            <w:vMerge/>
            <w:vAlign w:val="center"/>
          </w:tcPr>
          <w:p w:rsidR="0072012E" w:rsidRPr="00A44AD2" w:rsidRDefault="0072012E" w:rsidP="0030350A">
            <w:pPr>
              <w:pStyle w:val="a3"/>
              <w:spacing w:line="240" w:lineRule="exact"/>
              <w:ind w:left="113"/>
              <w:jc w:val="center"/>
              <w:rPr>
                <w:spacing w:val="-8"/>
                <w:sz w:val="18"/>
                <w:szCs w:val="18"/>
              </w:rPr>
            </w:pPr>
          </w:p>
        </w:tc>
        <w:tc>
          <w:tcPr>
            <w:tcW w:w="1133" w:type="dxa"/>
            <w:tcBorders>
              <w:top w:val="dashSmallGap" w:sz="4" w:space="0" w:color="auto"/>
              <w:bottom w:val="single" w:sz="4" w:space="0" w:color="auto"/>
            </w:tcBorders>
            <w:tcFitText/>
            <w:vAlign w:val="center"/>
          </w:tcPr>
          <w:p w:rsidR="0072012E" w:rsidRPr="00A44AD2" w:rsidRDefault="0072012E" w:rsidP="0030350A">
            <w:pPr>
              <w:rPr>
                <w:rFonts w:hAnsi="ＭＳ ゴシック" w:cs="ＭＳ Ｐゴシック"/>
                <w:sz w:val="18"/>
                <w:szCs w:val="18"/>
              </w:rPr>
            </w:pPr>
            <w:r w:rsidRPr="00A44AD2">
              <w:rPr>
                <w:rFonts w:hAnsi="ＭＳ ゴシック" w:cs="ＭＳ Ｐゴシック" w:hint="eastAsia"/>
                <w:spacing w:val="3"/>
                <w:w w:val="72"/>
                <w:kern w:val="0"/>
                <w:sz w:val="18"/>
                <w:szCs w:val="18"/>
              </w:rPr>
              <w:t>大規模型（Ⅱ</w:t>
            </w:r>
            <w:r w:rsidRPr="00A44AD2">
              <w:rPr>
                <w:rFonts w:hAnsi="ＭＳ ゴシック" w:cs="ＭＳ Ｐゴシック" w:hint="eastAsia"/>
                <w:spacing w:val="-8"/>
                <w:w w:val="72"/>
                <w:kern w:val="0"/>
                <w:sz w:val="18"/>
                <w:szCs w:val="18"/>
              </w:rPr>
              <w:t>）</w:t>
            </w:r>
          </w:p>
        </w:tc>
        <w:tc>
          <w:tcPr>
            <w:tcW w:w="926" w:type="dxa"/>
            <w:tcBorders>
              <w:top w:val="dashSmallGap" w:sz="4" w:space="0" w:color="auto"/>
              <w:bottom w:val="single" w:sz="4" w:space="0" w:color="auto"/>
            </w:tcBorders>
            <w:vAlign w:val="center"/>
          </w:tcPr>
          <w:p w:rsidR="0072012E" w:rsidRPr="00A44AD2" w:rsidRDefault="0072012E" w:rsidP="00F31CAE">
            <w:pPr>
              <w:jc w:val="right"/>
              <w:rPr>
                <w:rFonts w:hAnsi="ＭＳ ゴシック"/>
                <w:sz w:val="22"/>
              </w:rPr>
            </w:pPr>
            <w:r w:rsidRPr="00A44AD2">
              <w:rPr>
                <w:rFonts w:hint="eastAsia"/>
                <w:spacing w:val="-2"/>
                <w:sz w:val="22"/>
                <w:szCs w:val="22"/>
              </w:rPr>
              <w:t>4,</w:t>
            </w:r>
            <w:r w:rsidR="005D2BB3" w:rsidRPr="00A44AD2">
              <w:rPr>
                <w:rFonts w:hint="eastAsia"/>
                <w:spacing w:val="-2"/>
                <w:sz w:val="22"/>
                <w:szCs w:val="22"/>
              </w:rPr>
              <w:t>947</w:t>
            </w:r>
            <w:r w:rsidRPr="00A44AD2">
              <w:rPr>
                <w:rFonts w:hint="eastAsia"/>
                <w:spacing w:val="-8"/>
                <w:w w:val="50"/>
                <w:sz w:val="22"/>
                <w:szCs w:val="22"/>
              </w:rPr>
              <w:t>円</w:t>
            </w:r>
          </w:p>
        </w:tc>
        <w:tc>
          <w:tcPr>
            <w:tcW w:w="823" w:type="dxa"/>
            <w:tcBorders>
              <w:top w:val="dashSmallGap" w:sz="4" w:space="0" w:color="auto"/>
              <w:bottom w:val="single" w:sz="4" w:space="0" w:color="auto"/>
            </w:tcBorders>
            <w:vAlign w:val="center"/>
          </w:tcPr>
          <w:p w:rsidR="0072012E" w:rsidRPr="00A44AD2" w:rsidRDefault="0072012E" w:rsidP="00F31CAE">
            <w:pPr>
              <w:jc w:val="right"/>
              <w:rPr>
                <w:rFonts w:hAnsi="ＭＳ ゴシック"/>
                <w:sz w:val="22"/>
              </w:rPr>
            </w:pPr>
            <w:r w:rsidRPr="00A44AD2">
              <w:rPr>
                <w:rFonts w:hint="eastAsia"/>
                <w:spacing w:val="-2"/>
                <w:sz w:val="22"/>
                <w:szCs w:val="22"/>
              </w:rPr>
              <w:t>4</w:t>
            </w:r>
            <w:r w:rsidR="005D2BB3" w:rsidRPr="00A44AD2">
              <w:rPr>
                <w:rFonts w:hint="eastAsia"/>
                <w:spacing w:val="-2"/>
                <w:sz w:val="22"/>
                <w:szCs w:val="22"/>
              </w:rPr>
              <w:t>95</w:t>
            </w:r>
            <w:r w:rsidRPr="00A44AD2">
              <w:rPr>
                <w:rFonts w:hint="eastAsia"/>
                <w:spacing w:val="-8"/>
                <w:w w:val="50"/>
                <w:sz w:val="22"/>
                <w:szCs w:val="22"/>
              </w:rPr>
              <w:t>円</w:t>
            </w:r>
          </w:p>
        </w:tc>
        <w:tc>
          <w:tcPr>
            <w:tcW w:w="927" w:type="dxa"/>
            <w:tcBorders>
              <w:top w:val="dashSmallGap" w:sz="4" w:space="0" w:color="auto"/>
              <w:bottom w:val="single" w:sz="4" w:space="0" w:color="auto"/>
            </w:tcBorders>
            <w:vAlign w:val="center"/>
          </w:tcPr>
          <w:p w:rsidR="0072012E" w:rsidRPr="00A44AD2" w:rsidRDefault="00DE58BF" w:rsidP="006E6254">
            <w:pPr>
              <w:jc w:val="right"/>
              <w:rPr>
                <w:rFonts w:hAnsi="ＭＳ ゴシック"/>
                <w:sz w:val="22"/>
              </w:rPr>
            </w:pPr>
            <w:r w:rsidRPr="00A44AD2">
              <w:rPr>
                <w:rFonts w:hint="eastAsia"/>
                <w:spacing w:val="-2"/>
                <w:sz w:val="22"/>
                <w:szCs w:val="22"/>
              </w:rPr>
              <w:t>6,182</w:t>
            </w:r>
            <w:r w:rsidR="0072012E" w:rsidRPr="00A44AD2">
              <w:rPr>
                <w:rFonts w:hint="eastAsia"/>
                <w:spacing w:val="-8"/>
                <w:w w:val="50"/>
                <w:sz w:val="22"/>
                <w:szCs w:val="22"/>
              </w:rPr>
              <w:t>円</w:t>
            </w:r>
          </w:p>
        </w:tc>
        <w:tc>
          <w:tcPr>
            <w:tcW w:w="824" w:type="dxa"/>
            <w:tcBorders>
              <w:top w:val="dashSmallGap" w:sz="4" w:space="0" w:color="auto"/>
              <w:bottom w:val="single" w:sz="4" w:space="0" w:color="auto"/>
            </w:tcBorders>
            <w:vAlign w:val="center"/>
          </w:tcPr>
          <w:p w:rsidR="0072012E" w:rsidRPr="00A44AD2" w:rsidRDefault="00DE58BF" w:rsidP="009752A7">
            <w:pPr>
              <w:jc w:val="right"/>
              <w:rPr>
                <w:rFonts w:hAnsi="ＭＳ ゴシック"/>
                <w:sz w:val="22"/>
              </w:rPr>
            </w:pPr>
            <w:r w:rsidRPr="00A44AD2">
              <w:rPr>
                <w:rFonts w:hint="eastAsia"/>
                <w:spacing w:val="-2"/>
                <w:sz w:val="22"/>
                <w:szCs w:val="22"/>
              </w:rPr>
              <w:t>619</w:t>
            </w:r>
            <w:r w:rsidR="0072012E" w:rsidRPr="00A44AD2">
              <w:rPr>
                <w:rFonts w:hint="eastAsia"/>
                <w:spacing w:val="-8"/>
                <w:w w:val="50"/>
                <w:sz w:val="22"/>
                <w:szCs w:val="22"/>
              </w:rPr>
              <w:t>円</w:t>
            </w:r>
          </w:p>
        </w:tc>
        <w:tc>
          <w:tcPr>
            <w:tcW w:w="927" w:type="dxa"/>
            <w:tcBorders>
              <w:top w:val="dashSmallGap" w:sz="4" w:space="0" w:color="auto"/>
              <w:bottom w:val="single" w:sz="4" w:space="0" w:color="auto"/>
            </w:tcBorders>
            <w:vAlign w:val="center"/>
          </w:tcPr>
          <w:p w:rsidR="0072012E" w:rsidRPr="00A44AD2" w:rsidRDefault="00B463F7" w:rsidP="00EE0DF2">
            <w:pPr>
              <w:jc w:val="right"/>
              <w:rPr>
                <w:rFonts w:hAnsi="ＭＳ ゴシック"/>
                <w:sz w:val="22"/>
              </w:rPr>
            </w:pPr>
            <w:r w:rsidRPr="00A44AD2">
              <w:rPr>
                <w:rFonts w:hint="eastAsia"/>
                <w:spacing w:val="-2"/>
                <w:sz w:val="22"/>
                <w:szCs w:val="22"/>
              </w:rPr>
              <w:t>8,503</w:t>
            </w:r>
            <w:r w:rsidR="0072012E" w:rsidRPr="00A44AD2">
              <w:rPr>
                <w:rFonts w:hint="eastAsia"/>
                <w:spacing w:val="-8"/>
                <w:w w:val="50"/>
                <w:sz w:val="22"/>
                <w:szCs w:val="22"/>
              </w:rPr>
              <w:t>円</w:t>
            </w:r>
          </w:p>
        </w:tc>
        <w:tc>
          <w:tcPr>
            <w:tcW w:w="824" w:type="dxa"/>
            <w:tcBorders>
              <w:top w:val="dashSmallGap" w:sz="4" w:space="0" w:color="auto"/>
              <w:bottom w:val="single" w:sz="4" w:space="0" w:color="auto"/>
            </w:tcBorders>
            <w:vAlign w:val="center"/>
          </w:tcPr>
          <w:p w:rsidR="0072012E" w:rsidRPr="00A44AD2" w:rsidRDefault="002C6DCF" w:rsidP="00EE0DF2">
            <w:pPr>
              <w:jc w:val="right"/>
              <w:rPr>
                <w:rFonts w:hAnsi="ＭＳ ゴシック"/>
                <w:sz w:val="22"/>
              </w:rPr>
            </w:pPr>
            <w:r w:rsidRPr="00A44AD2">
              <w:rPr>
                <w:rFonts w:hint="eastAsia"/>
                <w:spacing w:val="-2"/>
                <w:sz w:val="22"/>
                <w:szCs w:val="22"/>
              </w:rPr>
              <w:t>8</w:t>
            </w:r>
            <w:r w:rsidR="00B463F7" w:rsidRPr="00A44AD2">
              <w:rPr>
                <w:rFonts w:hint="eastAsia"/>
                <w:spacing w:val="-2"/>
                <w:sz w:val="22"/>
                <w:szCs w:val="22"/>
              </w:rPr>
              <w:t>51</w:t>
            </w:r>
            <w:r w:rsidR="0072012E" w:rsidRPr="00A44AD2">
              <w:rPr>
                <w:rFonts w:hint="eastAsia"/>
                <w:spacing w:val="-8"/>
                <w:w w:val="50"/>
                <w:sz w:val="22"/>
                <w:szCs w:val="22"/>
              </w:rPr>
              <w:t>円</w:t>
            </w:r>
          </w:p>
        </w:tc>
        <w:tc>
          <w:tcPr>
            <w:tcW w:w="1075" w:type="dxa"/>
            <w:tcBorders>
              <w:top w:val="dashSmallGap" w:sz="4" w:space="0" w:color="auto"/>
              <w:bottom w:val="single" w:sz="4" w:space="0" w:color="auto"/>
            </w:tcBorders>
            <w:vAlign w:val="center"/>
          </w:tcPr>
          <w:p w:rsidR="0072012E" w:rsidRPr="00A44AD2" w:rsidRDefault="0076126A" w:rsidP="008108FF">
            <w:pPr>
              <w:jc w:val="right"/>
              <w:rPr>
                <w:rFonts w:hAnsi="ＭＳ ゴシック"/>
                <w:sz w:val="22"/>
              </w:rPr>
            </w:pPr>
            <w:r w:rsidRPr="00A44AD2">
              <w:rPr>
                <w:rFonts w:hint="eastAsia"/>
                <w:spacing w:val="-2"/>
                <w:sz w:val="22"/>
                <w:szCs w:val="22"/>
              </w:rPr>
              <w:t>9,516</w:t>
            </w:r>
            <w:r w:rsidR="0072012E" w:rsidRPr="00A44AD2">
              <w:rPr>
                <w:rFonts w:hint="eastAsia"/>
                <w:spacing w:val="-8"/>
                <w:w w:val="50"/>
                <w:sz w:val="22"/>
                <w:szCs w:val="22"/>
              </w:rPr>
              <w:t>円</w:t>
            </w:r>
          </w:p>
        </w:tc>
        <w:tc>
          <w:tcPr>
            <w:tcW w:w="851" w:type="dxa"/>
            <w:tcBorders>
              <w:top w:val="dashSmallGap" w:sz="4" w:space="0" w:color="auto"/>
              <w:bottom w:val="single" w:sz="4" w:space="0" w:color="auto"/>
            </w:tcBorders>
            <w:vAlign w:val="center"/>
          </w:tcPr>
          <w:p w:rsidR="0072012E" w:rsidRPr="00A44AD2" w:rsidRDefault="0072012E" w:rsidP="007B4F9A">
            <w:pPr>
              <w:jc w:val="right"/>
              <w:rPr>
                <w:rFonts w:hAnsi="ＭＳ ゴシック"/>
                <w:sz w:val="22"/>
              </w:rPr>
            </w:pPr>
            <w:r w:rsidRPr="00A44AD2">
              <w:rPr>
                <w:rFonts w:hint="eastAsia"/>
                <w:spacing w:val="-2"/>
                <w:sz w:val="22"/>
                <w:szCs w:val="22"/>
              </w:rPr>
              <w:t>9</w:t>
            </w:r>
            <w:r w:rsidR="00645CE1" w:rsidRPr="00A44AD2">
              <w:rPr>
                <w:rFonts w:hint="eastAsia"/>
                <w:spacing w:val="-2"/>
                <w:sz w:val="22"/>
                <w:szCs w:val="22"/>
              </w:rPr>
              <w:t>5</w:t>
            </w:r>
            <w:r w:rsidR="0076126A" w:rsidRPr="00A44AD2">
              <w:rPr>
                <w:rFonts w:hint="eastAsia"/>
                <w:spacing w:val="-2"/>
                <w:sz w:val="22"/>
                <w:szCs w:val="22"/>
              </w:rPr>
              <w:t>2</w:t>
            </w:r>
            <w:r w:rsidRPr="00A44AD2">
              <w:rPr>
                <w:rFonts w:hint="eastAsia"/>
                <w:spacing w:val="-8"/>
                <w:w w:val="50"/>
                <w:sz w:val="22"/>
                <w:szCs w:val="22"/>
              </w:rPr>
              <w:t>円</w:t>
            </w:r>
          </w:p>
        </w:tc>
      </w:tr>
    </w:tbl>
    <w:p w:rsidR="006B53DD" w:rsidRPr="00A44AD2" w:rsidRDefault="006B53DD" w:rsidP="006B53DD">
      <w:pPr>
        <w:rPr>
          <w:sz w:val="22"/>
          <w:szCs w:val="22"/>
        </w:rPr>
      </w:pPr>
    </w:p>
    <w:tbl>
      <w:tblPr>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1"/>
        <w:gridCol w:w="1221"/>
        <w:gridCol w:w="992"/>
        <w:gridCol w:w="851"/>
        <w:gridCol w:w="992"/>
        <w:gridCol w:w="851"/>
        <w:gridCol w:w="992"/>
        <w:gridCol w:w="850"/>
      </w:tblGrid>
      <w:tr w:rsidR="00A44AD2" w:rsidRPr="00A44AD2" w:rsidTr="00775B6B">
        <w:trPr>
          <w:cantSplit/>
          <w:trHeight w:val="340"/>
        </w:trPr>
        <w:tc>
          <w:tcPr>
            <w:tcW w:w="1942" w:type="dxa"/>
            <w:gridSpan w:val="2"/>
            <w:vMerge w:val="restart"/>
            <w:shd w:val="pct15" w:color="000000" w:fill="FFFFFF"/>
            <w:vAlign w:val="center"/>
          </w:tcPr>
          <w:p w:rsidR="0072012E" w:rsidRPr="00A44AD2" w:rsidRDefault="0072012E" w:rsidP="004178D6">
            <w:pPr>
              <w:pStyle w:val="a5"/>
              <w:tabs>
                <w:tab w:val="clear" w:pos="4252"/>
                <w:tab w:val="clear" w:pos="8504"/>
              </w:tabs>
              <w:snapToGrid/>
              <w:jc w:val="center"/>
              <w:rPr>
                <w:spacing w:val="-14"/>
                <w:w w:val="80"/>
                <w:sz w:val="18"/>
                <w:szCs w:val="18"/>
              </w:rPr>
            </w:pPr>
            <w:r w:rsidRPr="00A44AD2">
              <w:rPr>
                <w:rFonts w:hint="eastAsia"/>
                <w:sz w:val="18"/>
                <w:szCs w:val="18"/>
              </w:rPr>
              <w:t>サービス提供時間数</w:t>
            </w:r>
          </w:p>
        </w:tc>
        <w:tc>
          <w:tcPr>
            <w:tcW w:w="1843" w:type="dxa"/>
            <w:gridSpan w:val="2"/>
            <w:tcBorders>
              <w:bottom w:val="single" w:sz="4" w:space="0" w:color="auto"/>
            </w:tcBorders>
            <w:shd w:val="pct15" w:color="000000" w:fill="FFFFFF"/>
            <w:vAlign w:val="center"/>
          </w:tcPr>
          <w:p w:rsidR="0072012E" w:rsidRPr="00A44AD2" w:rsidRDefault="0072012E" w:rsidP="004178D6">
            <w:pPr>
              <w:spacing w:line="240" w:lineRule="exact"/>
              <w:jc w:val="center"/>
              <w:rPr>
                <w:rFonts w:hAnsi="ＭＳ Ｐゴシック"/>
                <w:sz w:val="22"/>
                <w:szCs w:val="22"/>
              </w:rPr>
            </w:pPr>
            <w:r w:rsidRPr="00A44AD2">
              <w:rPr>
                <w:rFonts w:hAnsi="ＭＳ Ｐゴシック" w:hint="eastAsia"/>
                <w:sz w:val="22"/>
                <w:szCs w:val="22"/>
              </w:rPr>
              <w:t>5時間以上</w:t>
            </w:r>
          </w:p>
          <w:p w:rsidR="0072012E" w:rsidRPr="00A44AD2" w:rsidRDefault="0072012E" w:rsidP="004178D6">
            <w:pPr>
              <w:spacing w:line="240" w:lineRule="exact"/>
              <w:jc w:val="center"/>
              <w:rPr>
                <w:rFonts w:hAnsi="ＭＳ Ｐゴシック"/>
                <w:sz w:val="22"/>
                <w:szCs w:val="22"/>
              </w:rPr>
            </w:pPr>
            <w:r w:rsidRPr="00A44AD2">
              <w:rPr>
                <w:rFonts w:hAnsi="ＭＳ Ｐゴシック" w:hint="eastAsia"/>
                <w:sz w:val="22"/>
                <w:szCs w:val="22"/>
              </w:rPr>
              <w:t>6時間未満</w:t>
            </w:r>
          </w:p>
        </w:tc>
        <w:tc>
          <w:tcPr>
            <w:tcW w:w="1843" w:type="dxa"/>
            <w:gridSpan w:val="2"/>
            <w:tcBorders>
              <w:bottom w:val="single" w:sz="4" w:space="0" w:color="auto"/>
            </w:tcBorders>
            <w:shd w:val="pct15" w:color="000000" w:fill="FFFFFF"/>
            <w:vAlign w:val="center"/>
          </w:tcPr>
          <w:p w:rsidR="0072012E" w:rsidRPr="00A44AD2" w:rsidRDefault="0072012E" w:rsidP="004178D6">
            <w:pPr>
              <w:spacing w:line="240" w:lineRule="exact"/>
              <w:jc w:val="center"/>
              <w:rPr>
                <w:rFonts w:hAnsi="ＭＳ Ｐゴシック"/>
                <w:sz w:val="22"/>
                <w:szCs w:val="22"/>
              </w:rPr>
            </w:pPr>
            <w:r w:rsidRPr="00A44AD2">
              <w:rPr>
                <w:rFonts w:hAnsi="ＭＳ Ｐゴシック" w:hint="eastAsia"/>
                <w:sz w:val="22"/>
                <w:szCs w:val="22"/>
              </w:rPr>
              <w:t>6時間以上</w:t>
            </w:r>
          </w:p>
          <w:p w:rsidR="0072012E" w:rsidRPr="00A44AD2" w:rsidRDefault="0072012E" w:rsidP="004178D6">
            <w:pPr>
              <w:spacing w:line="240" w:lineRule="exact"/>
              <w:jc w:val="center"/>
              <w:rPr>
                <w:rFonts w:hAnsi="ＭＳ Ｐゴシック"/>
                <w:sz w:val="22"/>
                <w:szCs w:val="22"/>
              </w:rPr>
            </w:pPr>
            <w:r w:rsidRPr="00A44AD2">
              <w:rPr>
                <w:rFonts w:hAnsi="ＭＳ Ｐゴシック" w:hint="eastAsia"/>
                <w:sz w:val="22"/>
                <w:szCs w:val="22"/>
              </w:rPr>
              <w:t>7時間未満</w:t>
            </w:r>
          </w:p>
        </w:tc>
        <w:tc>
          <w:tcPr>
            <w:tcW w:w="1842" w:type="dxa"/>
            <w:gridSpan w:val="2"/>
            <w:tcBorders>
              <w:bottom w:val="single" w:sz="4" w:space="0" w:color="auto"/>
            </w:tcBorders>
            <w:shd w:val="pct15" w:color="000000" w:fill="FFFFFF"/>
            <w:vAlign w:val="center"/>
          </w:tcPr>
          <w:p w:rsidR="0072012E" w:rsidRPr="00A44AD2" w:rsidRDefault="0072012E" w:rsidP="004178D6">
            <w:pPr>
              <w:spacing w:line="240" w:lineRule="exact"/>
              <w:jc w:val="center"/>
              <w:rPr>
                <w:rFonts w:hAnsi="ＭＳ Ｐゴシック"/>
                <w:sz w:val="22"/>
                <w:szCs w:val="22"/>
              </w:rPr>
            </w:pPr>
            <w:r w:rsidRPr="00A44AD2">
              <w:rPr>
                <w:rFonts w:hAnsi="ＭＳ Ｐゴシック" w:hint="eastAsia"/>
                <w:sz w:val="22"/>
                <w:szCs w:val="22"/>
              </w:rPr>
              <w:t>7時間以上</w:t>
            </w:r>
          </w:p>
          <w:p w:rsidR="0072012E" w:rsidRPr="00A44AD2" w:rsidRDefault="0072012E" w:rsidP="004178D6">
            <w:pPr>
              <w:spacing w:line="240" w:lineRule="exact"/>
              <w:jc w:val="center"/>
              <w:rPr>
                <w:rFonts w:hAnsi="ＭＳ Ｐゴシック"/>
                <w:sz w:val="22"/>
                <w:szCs w:val="22"/>
              </w:rPr>
            </w:pPr>
            <w:r w:rsidRPr="00A44AD2">
              <w:rPr>
                <w:rFonts w:hAnsi="ＭＳ Ｐゴシック" w:hint="eastAsia"/>
                <w:sz w:val="22"/>
                <w:szCs w:val="22"/>
              </w:rPr>
              <w:t>8時間未満</w:t>
            </w:r>
          </w:p>
        </w:tc>
      </w:tr>
      <w:tr w:rsidR="00A44AD2" w:rsidRPr="00A44AD2" w:rsidTr="00775B6B">
        <w:trPr>
          <w:cantSplit/>
          <w:trHeight w:val="340"/>
        </w:trPr>
        <w:tc>
          <w:tcPr>
            <w:tcW w:w="1942" w:type="dxa"/>
            <w:gridSpan w:val="2"/>
            <w:vMerge/>
            <w:tcBorders>
              <w:bottom w:val="single" w:sz="4" w:space="0" w:color="auto"/>
            </w:tcBorders>
          </w:tcPr>
          <w:p w:rsidR="0072012E" w:rsidRPr="00A44AD2" w:rsidRDefault="0072012E" w:rsidP="004178D6">
            <w:pPr>
              <w:ind w:firstLine="210"/>
              <w:rPr>
                <w:sz w:val="18"/>
                <w:szCs w:val="18"/>
              </w:rPr>
            </w:pPr>
          </w:p>
        </w:tc>
        <w:tc>
          <w:tcPr>
            <w:tcW w:w="992" w:type="dxa"/>
            <w:tcBorders>
              <w:bottom w:val="single" w:sz="4" w:space="0" w:color="auto"/>
            </w:tcBorders>
            <w:shd w:val="pct15" w:color="auto" w:fill="auto"/>
            <w:vAlign w:val="center"/>
          </w:tcPr>
          <w:p w:rsidR="0072012E" w:rsidRPr="00A44AD2" w:rsidRDefault="0072012E" w:rsidP="00775B6B">
            <w:pPr>
              <w:jc w:val="center"/>
              <w:rPr>
                <w:sz w:val="18"/>
                <w:szCs w:val="18"/>
              </w:rPr>
            </w:pPr>
            <w:r w:rsidRPr="00A44AD2">
              <w:rPr>
                <w:rFonts w:hint="eastAsia"/>
                <w:sz w:val="18"/>
                <w:szCs w:val="18"/>
              </w:rPr>
              <w:t>利用料</w:t>
            </w:r>
          </w:p>
          <w:p w:rsidR="0072012E" w:rsidRPr="00A44AD2" w:rsidRDefault="0072012E" w:rsidP="00775B6B">
            <w:pPr>
              <w:jc w:val="center"/>
              <w:rPr>
                <w:w w:val="80"/>
                <w:sz w:val="18"/>
                <w:szCs w:val="18"/>
              </w:rPr>
            </w:pPr>
            <w:r w:rsidRPr="00A44AD2">
              <w:rPr>
                <w:rFonts w:hint="eastAsia"/>
                <w:w w:val="80"/>
                <w:sz w:val="16"/>
                <w:szCs w:val="16"/>
              </w:rPr>
              <w:t>(1日当り)</w:t>
            </w:r>
          </w:p>
        </w:tc>
        <w:tc>
          <w:tcPr>
            <w:tcW w:w="851" w:type="dxa"/>
            <w:tcBorders>
              <w:bottom w:val="single" w:sz="4" w:space="0" w:color="auto"/>
            </w:tcBorders>
            <w:shd w:val="pct15" w:color="auto" w:fill="auto"/>
            <w:vAlign w:val="center"/>
          </w:tcPr>
          <w:p w:rsidR="0072012E" w:rsidRPr="00A44AD2" w:rsidRDefault="0072012E" w:rsidP="004178D6">
            <w:pPr>
              <w:jc w:val="center"/>
              <w:rPr>
                <w:sz w:val="18"/>
                <w:szCs w:val="18"/>
              </w:rPr>
            </w:pPr>
            <w:r w:rsidRPr="00A44AD2">
              <w:rPr>
                <w:rFonts w:hint="eastAsia"/>
                <w:sz w:val="18"/>
                <w:szCs w:val="18"/>
              </w:rPr>
              <w:t>利用者</w:t>
            </w:r>
          </w:p>
          <w:p w:rsidR="0072012E" w:rsidRPr="00A44AD2" w:rsidRDefault="0072012E" w:rsidP="004178D6">
            <w:pPr>
              <w:jc w:val="center"/>
              <w:rPr>
                <w:sz w:val="18"/>
                <w:szCs w:val="18"/>
              </w:rPr>
            </w:pPr>
            <w:r w:rsidRPr="00A44AD2">
              <w:rPr>
                <w:rFonts w:hint="eastAsia"/>
                <w:sz w:val="18"/>
                <w:szCs w:val="18"/>
              </w:rPr>
              <w:t>負担額</w:t>
            </w:r>
            <w:r w:rsidRPr="00A44AD2">
              <w:rPr>
                <w:rFonts w:hint="eastAsia"/>
                <w:w w:val="80"/>
                <w:sz w:val="16"/>
                <w:szCs w:val="16"/>
              </w:rPr>
              <w:t>(1日当り)</w:t>
            </w:r>
          </w:p>
        </w:tc>
        <w:tc>
          <w:tcPr>
            <w:tcW w:w="992" w:type="dxa"/>
            <w:tcBorders>
              <w:bottom w:val="single" w:sz="4" w:space="0" w:color="auto"/>
            </w:tcBorders>
            <w:shd w:val="pct15" w:color="auto" w:fill="auto"/>
            <w:vAlign w:val="center"/>
          </w:tcPr>
          <w:p w:rsidR="0072012E" w:rsidRPr="00A44AD2" w:rsidRDefault="0072012E" w:rsidP="00775B6B">
            <w:pPr>
              <w:jc w:val="center"/>
              <w:rPr>
                <w:sz w:val="18"/>
                <w:szCs w:val="18"/>
              </w:rPr>
            </w:pPr>
            <w:r w:rsidRPr="00A44AD2">
              <w:rPr>
                <w:rFonts w:hint="eastAsia"/>
                <w:sz w:val="18"/>
                <w:szCs w:val="18"/>
              </w:rPr>
              <w:t>利用料</w:t>
            </w:r>
          </w:p>
          <w:p w:rsidR="0072012E" w:rsidRPr="00A44AD2" w:rsidRDefault="0072012E" w:rsidP="00775B6B">
            <w:pPr>
              <w:jc w:val="center"/>
              <w:rPr>
                <w:w w:val="80"/>
                <w:sz w:val="18"/>
                <w:szCs w:val="18"/>
              </w:rPr>
            </w:pPr>
            <w:r w:rsidRPr="00A44AD2">
              <w:rPr>
                <w:rFonts w:hint="eastAsia"/>
                <w:w w:val="80"/>
                <w:sz w:val="16"/>
                <w:szCs w:val="16"/>
              </w:rPr>
              <w:t>(1日当り)</w:t>
            </w:r>
          </w:p>
        </w:tc>
        <w:tc>
          <w:tcPr>
            <w:tcW w:w="851" w:type="dxa"/>
            <w:tcBorders>
              <w:bottom w:val="single" w:sz="4" w:space="0" w:color="auto"/>
            </w:tcBorders>
            <w:shd w:val="pct15" w:color="auto" w:fill="auto"/>
            <w:vAlign w:val="center"/>
          </w:tcPr>
          <w:p w:rsidR="0072012E" w:rsidRPr="00A44AD2" w:rsidRDefault="0072012E" w:rsidP="004178D6">
            <w:pPr>
              <w:jc w:val="center"/>
              <w:rPr>
                <w:sz w:val="18"/>
                <w:szCs w:val="18"/>
              </w:rPr>
            </w:pPr>
            <w:r w:rsidRPr="00A44AD2">
              <w:rPr>
                <w:rFonts w:hint="eastAsia"/>
                <w:sz w:val="18"/>
                <w:szCs w:val="18"/>
              </w:rPr>
              <w:t>利用者</w:t>
            </w:r>
          </w:p>
          <w:p w:rsidR="0072012E" w:rsidRPr="00A44AD2" w:rsidRDefault="0072012E" w:rsidP="004178D6">
            <w:pPr>
              <w:jc w:val="center"/>
              <w:rPr>
                <w:w w:val="80"/>
                <w:sz w:val="18"/>
                <w:szCs w:val="18"/>
              </w:rPr>
            </w:pPr>
            <w:r w:rsidRPr="00A44AD2">
              <w:rPr>
                <w:rFonts w:hint="eastAsia"/>
                <w:sz w:val="18"/>
                <w:szCs w:val="18"/>
              </w:rPr>
              <w:t>負担額</w:t>
            </w:r>
            <w:r w:rsidRPr="00A44AD2">
              <w:rPr>
                <w:rFonts w:hint="eastAsia"/>
                <w:w w:val="80"/>
                <w:sz w:val="16"/>
                <w:szCs w:val="16"/>
              </w:rPr>
              <w:t>(1日当り)</w:t>
            </w:r>
          </w:p>
        </w:tc>
        <w:tc>
          <w:tcPr>
            <w:tcW w:w="992" w:type="dxa"/>
            <w:tcBorders>
              <w:bottom w:val="single" w:sz="4" w:space="0" w:color="auto"/>
            </w:tcBorders>
            <w:shd w:val="pct15" w:color="auto" w:fill="auto"/>
            <w:vAlign w:val="center"/>
          </w:tcPr>
          <w:p w:rsidR="0072012E" w:rsidRPr="00A44AD2" w:rsidRDefault="0072012E" w:rsidP="00775B6B">
            <w:pPr>
              <w:jc w:val="center"/>
              <w:rPr>
                <w:sz w:val="18"/>
                <w:szCs w:val="18"/>
              </w:rPr>
            </w:pPr>
            <w:r w:rsidRPr="00A44AD2">
              <w:rPr>
                <w:rFonts w:hint="eastAsia"/>
                <w:sz w:val="18"/>
                <w:szCs w:val="18"/>
              </w:rPr>
              <w:t>利用料</w:t>
            </w:r>
          </w:p>
          <w:p w:rsidR="0072012E" w:rsidRPr="00A44AD2" w:rsidRDefault="0072012E" w:rsidP="00775B6B">
            <w:pPr>
              <w:jc w:val="center"/>
              <w:rPr>
                <w:sz w:val="18"/>
                <w:szCs w:val="18"/>
              </w:rPr>
            </w:pPr>
            <w:r w:rsidRPr="00A44AD2">
              <w:rPr>
                <w:rFonts w:hint="eastAsia"/>
                <w:w w:val="80"/>
                <w:sz w:val="16"/>
                <w:szCs w:val="16"/>
              </w:rPr>
              <w:t>(1日当り)</w:t>
            </w:r>
          </w:p>
        </w:tc>
        <w:tc>
          <w:tcPr>
            <w:tcW w:w="850" w:type="dxa"/>
            <w:tcBorders>
              <w:bottom w:val="single" w:sz="4" w:space="0" w:color="auto"/>
            </w:tcBorders>
            <w:shd w:val="pct15" w:color="auto" w:fill="auto"/>
            <w:vAlign w:val="center"/>
          </w:tcPr>
          <w:p w:rsidR="0072012E" w:rsidRPr="00A44AD2" w:rsidRDefault="0072012E" w:rsidP="004178D6">
            <w:pPr>
              <w:jc w:val="center"/>
              <w:rPr>
                <w:sz w:val="18"/>
                <w:szCs w:val="18"/>
              </w:rPr>
            </w:pPr>
            <w:r w:rsidRPr="00A44AD2">
              <w:rPr>
                <w:rFonts w:hint="eastAsia"/>
                <w:sz w:val="18"/>
                <w:szCs w:val="18"/>
              </w:rPr>
              <w:t>利用者</w:t>
            </w:r>
          </w:p>
          <w:p w:rsidR="0072012E" w:rsidRPr="00A44AD2" w:rsidRDefault="0072012E" w:rsidP="004178D6">
            <w:pPr>
              <w:jc w:val="center"/>
              <w:rPr>
                <w:sz w:val="18"/>
                <w:szCs w:val="18"/>
              </w:rPr>
            </w:pPr>
            <w:r w:rsidRPr="00A44AD2">
              <w:rPr>
                <w:rFonts w:hint="eastAsia"/>
                <w:sz w:val="18"/>
                <w:szCs w:val="18"/>
              </w:rPr>
              <w:t>負担額</w:t>
            </w:r>
            <w:r w:rsidRPr="00A44AD2">
              <w:rPr>
                <w:rFonts w:hint="eastAsia"/>
                <w:w w:val="80"/>
                <w:sz w:val="16"/>
                <w:szCs w:val="16"/>
              </w:rPr>
              <w:t>(1日当り)</w:t>
            </w:r>
          </w:p>
        </w:tc>
      </w:tr>
      <w:tr w:rsidR="00A44AD2" w:rsidRPr="00A44AD2" w:rsidTr="00775B6B">
        <w:trPr>
          <w:cantSplit/>
          <w:trHeight w:val="454"/>
        </w:trPr>
        <w:tc>
          <w:tcPr>
            <w:tcW w:w="721" w:type="dxa"/>
            <w:vMerge w:val="restart"/>
            <w:vAlign w:val="center"/>
          </w:tcPr>
          <w:p w:rsidR="0072012E" w:rsidRPr="00A44AD2" w:rsidRDefault="0072012E" w:rsidP="004178D6">
            <w:pPr>
              <w:pStyle w:val="a3"/>
              <w:tabs>
                <w:tab w:val="clear" w:pos="4252"/>
                <w:tab w:val="clear" w:pos="8504"/>
              </w:tabs>
              <w:snapToGrid/>
              <w:spacing w:line="240" w:lineRule="exact"/>
              <w:jc w:val="center"/>
              <w:rPr>
                <w:spacing w:val="-8"/>
                <w:sz w:val="18"/>
                <w:szCs w:val="18"/>
              </w:rPr>
            </w:pPr>
            <w:r w:rsidRPr="00A44AD2">
              <w:rPr>
                <w:rFonts w:hint="eastAsia"/>
                <w:spacing w:val="-8"/>
                <w:sz w:val="18"/>
                <w:szCs w:val="18"/>
              </w:rPr>
              <w:t>要介護１</w:t>
            </w:r>
          </w:p>
        </w:tc>
        <w:tc>
          <w:tcPr>
            <w:tcW w:w="1221" w:type="dxa"/>
            <w:tcBorders>
              <w:bottom w:val="dashSmallGap" w:sz="4" w:space="0" w:color="auto"/>
            </w:tcBorders>
            <w:tcFitText/>
            <w:vAlign w:val="center"/>
          </w:tcPr>
          <w:p w:rsidR="0072012E" w:rsidRPr="00A44AD2" w:rsidRDefault="0072012E" w:rsidP="004178D6">
            <w:pPr>
              <w:rPr>
                <w:rFonts w:hAnsi="ＭＳ ゴシック" w:cs="ＭＳ Ｐゴシック"/>
                <w:sz w:val="18"/>
                <w:szCs w:val="18"/>
              </w:rPr>
            </w:pPr>
            <w:r w:rsidRPr="00A44AD2">
              <w:rPr>
                <w:rFonts w:hAnsi="ＭＳ ゴシック" w:hint="eastAsia"/>
                <w:spacing w:val="13"/>
                <w:kern w:val="0"/>
                <w:sz w:val="18"/>
                <w:szCs w:val="18"/>
              </w:rPr>
              <w:t>通常規模</w:t>
            </w:r>
            <w:r w:rsidRPr="00A44AD2">
              <w:rPr>
                <w:rFonts w:hAnsi="ＭＳ ゴシック" w:hint="eastAsia"/>
                <w:kern w:val="0"/>
                <w:sz w:val="18"/>
                <w:szCs w:val="18"/>
              </w:rPr>
              <w:t>型</w:t>
            </w:r>
          </w:p>
        </w:tc>
        <w:tc>
          <w:tcPr>
            <w:tcW w:w="992" w:type="dxa"/>
            <w:tcBorders>
              <w:bottom w:val="dashSmallGap" w:sz="4" w:space="0" w:color="auto"/>
            </w:tcBorders>
            <w:vAlign w:val="center"/>
          </w:tcPr>
          <w:p w:rsidR="0072012E" w:rsidRPr="00A44AD2" w:rsidRDefault="00C601C6" w:rsidP="004178D6">
            <w:pPr>
              <w:jc w:val="right"/>
              <w:rPr>
                <w:rFonts w:hAnsi="ＭＳ ゴシック" w:cs="ＭＳ Ｐゴシック"/>
                <w:sz w:val="22"/>
                <w:szCs w:val="22"/>
              </w:rPr>
            </w:pPr>
            <w:r w:rsidRPr="00A44AD2">
              <w:rPr>
                <w:rFonts w:hint="eastAsia"/>
                <w:spacing w:val="-2"/>
                <w:sz w:val="22"/>
                <w:szCs w:val="22"/>
              </w:rPr>
              <w:t>6,</w:t>
            </w:r>
            <w:r w:rsidR="006F3549" w:rsidRPr="00A44AD2">
              <w:rPr>
                <w:rFonts w:hint="eastAsia"/>
                <w:spacing w:val="-2"/>
                <w:sz w:val="22"/>
                <w:szCs w:val="22"/>
              </w:rPr>
              <w:t>519</w:t>
            </w:r>
            <w:r w:rsidR="0072012E" w:rsidRPr="00A44AD2">
              <w:rPr>
                <w:rFonts w:hint="eastAsia"/>
                <w:spacing w:val="-8"/>
                <w:w w:val="50"/>
                <w:sz w:val="22"/>
                <w:szCs w:val="22"/>
              </w:rPr>
              <w:t>円</w:t>
            </w:r>
          </w:p>
        </w:tc>
        <w:tc>
          <w:tcPr>
            <w:tcW w:w="851" w:type="dxa"/>
            <w:tcBorders>
              <w:bottom w:val="dashSmallGap" w:sz="4" w:space="0" w:color="auto"/>
            </w:tcBorders>
            <w:vAlign w:val="center"/>
          </w:tcPr>
          <w:p w:rsidR="0072012E" w:rsidRPr="00A44AD2" w:rsidRDefault="00C601C6" w:rsidP="004178D6">
            <w:pPr>
              <w:jc w:val="right"/>
              <w:rPr>
                <w:rFonts w:hAnsi="ＭＳ ゴシック" w:cs="ＭＳ Ｐゴシック"/>
                <w:sz w:val="22"/>
                <w:szCs w:val="22"/>
              </w:rPr>
            </w:pPr>
            <w:r w:rsidRPr="00A44AD2">
              <w:rPr>
                <w:rFonts w:hint="eastAsia"/>
                <w:spacing w:val="-2"/>
                <w:sz w:val="22"/>
                <w:szCs w:val="22"/>
              </w:rPr>
              <w:t>6</w:t>
            </w:r>
            <w:r w:rsidR="006F3549" w:rsidRPr="00A44AD2">
              <w:rPr>
                <w:rFonts w:hint="eastAsia"/>
                <w:spacing w:val="-2"/>
                <w:sz w:val="22"/>
                <w:szCs w:val="22"/>
              </w:rPr>
              <w:t>52</w:t>
            </w:r>
            <w:r w:rsidR="0072012E" w:rsidRPr="00A44AD2">
              <w:rPr>
                <w:rFonts w:hint="eastAsia"/>
                <w:spacing w:val="-8"/>
                <w:w w:val="50"/>
                <w:sz w:val="22"/>
                <w:szCs w:val="22"/>
              </w:rPr>
              <w:t>円</w:t>
            </w:r>
          </w:p>
        </w:tc>
        <w:tc>
          <w:tcPr>
            <w:tcW w:w="992" w:type="dxa"/>
            <w:tcBorders>
              <w:bottom w:val="dashSmallGap" w:sz="4" w:space="0" w:color="auto"/>
            </w:tcBorders>
            <w:vAlign w:val="center"/>
          </w:tcPr>
          <w:p w:rsidR="0072012E" w:rsidRPr="00A44AD2" w:rsidRDefault="00C601C6" w:rsidP="004178D6">
            <w:pPr>
              <w:ind w:rightChars="1" w:right="2"/>
              <w:jc w:val="right"/>
              <w:rPr>
                <w:rFonts w:hAnsi="ＭＳ ゴシック" w:cs="ＭＳ Ｐゴシック"/>
                <w:sz w:val="22"/>
                <w:szCs w:val="22"/>
              </w:rPr>
            </w:pPr>
            <w:r w:rsidRPr="00A44AD2">
              <w:rPr>
                <w:rFonts w:hint="eastAsia"/>
                <w:spacing w:val="-2"/>
                <w:sz w:val="22"/>
                <w:szCs w:val="22"/>
              </w:rPr>
              <w:t>7,</w:t>
            </w:r>
            <w:r w:rsidR="006F3549" w:rsidRPr="00A44AD2">
              <w:rPr>
                <w:rFonts w:hint="eastAsia"/>
                <w:spacing w:val="-2"/>
                <w:sz w:val="22"/>
                <w:szCs w:val="22"/>
              </w:rPr>
              <w:t>490</w:t>
            </w:r>
            <w:r w:rsidR="0072012E" w:rsidRPr="00A44AD2">
              <w:rPr>
                <w:rFonts w:hint="eastAsia"/>
                <w:spacing w:val="-8"/>
                <w:w w:val="50"/>
                <w:sz w:val="22"/>
                <w:szCs w:val="22"/>
              </w:rPr>
              <w:t>円</w:t>
            </w:r>
          </w:p>
        </w:tc>
        <w:tc>
          <w:tcPr>
            <w:tcW w:w="851" w:type="dxa"/>
            <w:tcBorders>
              <w:bottom w:val="dashSmallGap" w:sz="4" w:space="0" w:color="auto"/>
            </w:tcBorders>
            <w:vAlign w:val="center"/>
          </w:tcPr>
          <w:p w:rsidR="0072012E" w:rsidRPr="00A44AD2" w:rsidRDefault="00C601C6" w:rsidP="004178D6">
            <w:pPr>
              <w:jc w:val="right"/>
              <w:rPr>
                <w:rFonts w:hAnsi="ＭＳ ゴシック" w:cs="ＭＳ Ｐゴシック"/>
                <w:sz w:val="22"/>
                <w:szCs w:val="22"/>
              </w:rPr>
            </w:pPr>
            <w:r w:rsidRPr="00A44AD2">
              <w:rPr>
                <w:rFonts w:hint="eastAsia"/>
                <w:spacing w:val="-2"/>
                <w:sz w:val="22"/>
                <w:szCs w:val="22"/>
              </w:rPr>
              <w:t>7</w:t>
            </w:r>
            <w:r w:rsidR="006F3549" w:rsidRPr="00A44AD2">
              <w:rPr>
                <w:rFonts w:hint="eastAsia"/>
                <w:spacing w:val="-2"/>
                <w:sz w:val="22"/>
                <w:szCs w:val="22"/>
              </w:rPr>
              <w:t>49</w:t>
            </w:r>
            <w:r w:rsidR="0072012E" w:rsidRPr="00A44AD2">
              <w:rPr>
                <w:rFonts w:hint="eastAsia"/>
                <w:spacing w:val="-8"/>
                <w:w w:val="50"/>
                <w:sz w:val="22"/>
                <w:szCs w:val="22"/>
              </w:rPr>
              <w:t>円</w:t>
            </w:r>
          </w:p>
        </w:tc>
        <w:tc>
          <w:tcPr>
            <w:tcW w:w="992" w:type="dxa"/>
            <w:tcBorders>
              <w:bottom w:val="dashSmallGap" w:sz="4" w:space="0" w:color="auto"/>
            </w:tcBorders>
            <w:vAlign w:val="center"/>
          </w:tcPr>
          <w:p w:rsidR="0072012E" w:rsidRPr="00A44AD2" w:rsidRDefault="00775B6B" w:rsidP="004178D6">
            <w:pPr>
              <w:jc w:val="right"/>
              <w:rPr>
                <w:rFonts w:hAnsi="ＭＳ ゴシック" w:cs="ＭＳ Ｐゴシック"/>
                <w:sz w:val="22"/>
                <w:szCs w:val="22"/>
              </w:rPr>
            </w:pPr>
            <w:r w:rsidRPr="00A44AD2">
              <w:rPr>
                <w:rFonts w:hint="eastAsia"/>
                <w:spacing w:val="-2"/>
                <w:sz w:val="22"/>
                <w:szCs w:val="22"/>
              </w:rPr>
              <w:t>7,</w:t>
            </w:r>
            <w:r w:rsidR="003F2A9A" w:rsidRPr="00A44AD2">
              <w:rPr>
                <w:rFonts w:hint="eastAsia"/>
                <w:spacing w:val="-2"/>
                <w:sz w:val="22"/>
                <w:szCs w:val="22"/>
              </w:rPr>
              <w:t>986</w:t>
            </w:r>
            <w:r w:rsidR="0072012E" w:rsidRPr="00A44AD2">
              <w:rPr>
                <w:rFonts w:hint="eastAsia"/>
                <w:spacing w:val="-8"/>
                <w:w w:val="50"/>
                <w:sz w:val="22"/>
                <w:szCs w:val="22"/>
              </w:rPr>
              <w:t>円</w:t>
            </w:r>
          </w:p>
        </w:tc>
        <w:tc>
          <w:tcPr>
            <w:tcW w:w="850" w:type="dxa"/>
            <w:tcBorders>
              <w:bottom w:val="dashSmallGap" w:sz="4" w:space="0" w:color="auto"/>
            </w:tcBorders>
            <w:vAlign w:val="center"/>
          </w:tcPr>
          <w:p w:rsidR="0072012E" w:rsidRPr="00A44AD2" w:rsidRDefault="003F2A9A" w:rsidP="004178D6">
            <w:pPr>
              <w:jc w:val="right"/>
              <w:rPr>
                <w:rFonts w:hAnsi="ＭＳ ゴシック" w:cs="ＭＳ Ｐゴシック"/>
                <w:sz w:val="22"/>
                <w:szCs w:val="22"/>
              </w:rPr>
            </w:pPr>
            <w:r w:rsidRPr="00A44AD2">
              <w:rPr>
                <w:rFonts w:hint="eastAsia"/>
                <w:spacing w:val="-2"/>
                <w:sz w:val="22"/>
                <w:szCs w:val="22"/>
              </w:rPr>
              <w:t>799</w:t>
            </w:r>
            <w:r w:rsidR="0072012E" w:rsidRPr="00A44AD2">
              <w:rPr>
                <w:rFonts w:hint="eastAsia"/>
                <w:spacing w:val="-8"/>
                <w:w w:val="50"/>
                <w:sz w:val="22"/>
                <w:szCs w:val="22"/>
              </w:rPr>
              <w:t>円</w:t>
            </w:r>
          </w:p>
        </w:tc>
      </w:tr>
      <w:tr w:rsidR="00A44AD2" w:rsidRPr="00A44AD2" w:rsidTr="00775B6B">
        <w:trPr>
          <w:cantSplit/>
          <w:trHeight w:val="454"/>
        </w:trPr>
        <w:tc>
          <w:tcPr>
            <w:tcW w:w="721" w:type="dxa"/>
            <w:vMerge/>
            <w:vAlign w:val="center"/>
          </w:tcPr>
          <w:p w:rsidR="0072012E" w:rsidRPr="00A44AD2" w:rsidRDefault="0072012E" w:rsidP="004178D6">
            <w:pPr>
              <w:pStyle w:val="a3"/>
              <w:spacing w:line="240" w:lineRule="exact"/>
              <w:jc w:val="right"/>
              <w:rPr>
                <w:spacing w:val="-8"/>
                <w:sz w:val="18"/>
                <w:szCs w:val="18"/>
              </w:rPr>
            </w:pPr>
          </w:p>
        </w:tc>
        <w:tc>
          <w:tcPr>
            <w:tcW w:w="1221" w:type="dxa"/>
            <w:tcBorders>
              <w:top w:val="dashSmallGap" w:sz="4" w:space="0" w:color="auto"/>
              <w:bottom w:val="dashSmallGap" w:sz="4" w:space="0" w:color="auto"/>
            </w:tcBorders>
            <w:tcFitText/>
            <w:vAlign w:val="center"/>
          </w:tcPr>
          <w:p w:rsidR="0072012E" w:rsidRPr="00A44AD2" w:rsidRDefault="0072012E" w:rsidP="004178D6">
            <w:pPr>
              <w:rPr>
                <w:rFonts w:hAnsi="ＭＳ ゴシック" w:cs="ＭＳ Ｐゴシック"/>
                <w:sz w:val="18"/>
                <w:szCs w:val="18"/>
              </w:rPr>
            </w:pPr>
            <w:r w:rsidRPr="00A44AD2">
              <w:rPr>
                <w:rFonts w:hAnsi="ＭＳ ゴシック" w:cs="ＭＳ Ｐゴシック" w:hint="eastAsia"/>
                <w:w w:val="79"/>
                <w:kern w:val="0"/>
                <w:sz w:val="18"/>
                <w:szCs w:val="18"/>
              </w:rPr>
              <w:t>大規模型（Ⅰ</w:t>
            </w:r>
            <w:r w:rsidRPr="00A44AD2">
              <w:rPr>
                <w:rFonts w:hAnsi="ＭＳ ゴシック" w:cs="ＭＳ Ｐゴシック" w:hint="eastAsia"/>
                <w:spacing w:val="4"/>
                <w:w w:val="79"/>
                <w:kern w:val="0"/>
                <w:sz w:val="18"/>
                <w:szCs w:val="18"/>
              </w:rPr>
              <w:t>）</w:t>
            </w:r>
          </w:p>
        </w:tc>
        <w:tc>
          <w:tcPr>
            <w:tcW w:w="992" w:type="dxa"/>
            <w:tcBorders>
              <w:top w:val="dashSmallGap" w:sz="4" w:space="0" w:color="auto"/>
              <w:bottom w:val="dashSmallGap" w:sz="4" w:space="0" w:color="auto"/>
            </w:tcBorders>
            <w:vAlign w:val="center"/>
          </w:tcPr>
          <w:p w:rsidR="0072012E" w:rsidRPr="00A44AD2" w:rsidRDefault="007E7787" w:rsidP="004178D6">
            <w:pPr>
              <w:jc w:val="right"/>
              <w:rPr>
                <w:rFonts w:hAnsi="ＭＳ ゴシック" w:cs="ＭＳ Ｐゴシック"/>
                <w:sz w:val="22"/>
                <w:szCs w:val="22"/>
              </w:rPr>
            </w:pPr>
            <w:r w:rsidRPr="00A44AD2">
              <w:rPr>
                <w:rFonts w:hint="eastAsia"/>
                <w:spacing w:val="-2"/>
                <w:sz w:val="22"/>
                <w:szCs w:val="22"/>
              </w:rPr>
              <w:t>6,319</w:t>
            </w:r>
            <w:r w:rsidR="0072012E" w:rsidRPr="00A44AD2">
              <w:rPr>
                <w:rFonts w:hint="eastAsia"/>
                <w:spacing w:val="-8"/>
                <w:w w:val="50"/>
                <w:sz w:val="22"/>
                <w:szCs w:val="22"/>
              </w:rPr>
              <w:t>円</w:t>
            </w:r>
          </w:p>
        </w:tc>
        <w:tc>
          <w:tcPr>
            <w:tcW w:w="851" w:type="dxa"/>
            <w:tcBorders>
              <w:top w:val="dashSmallGap" w:sz="4" w:space="0" w:color="auto"/>
              <w:bottom w:val="dashSmallGap" w:sz="4" w:space="0" w:color="auto"/>
            </w:tcBorders>
            <w:vAlign w:val="center"/>
          </w:tcPr>
          <w:p w:rsidR="0072012E" w:rsidRPr="00A44AD2" w:rsidRDefault="007E7787" w:rsidP="004178D6">
            <w:pPr>
              <w:jc w:val="right"/>
              <w:rPr>
                <w:rFonts w:hAnsi="ＭＳ ゴシック" w:cs="ＭＳ Ｐゴシック"/>
                <w:sz w:val="22"/>
                <w:szCs w:val="22"/>
              </w:rPr>
            </w:pPr>
            <w:r w:rsidRPr="00A44AD2">
              <w:rPr>
                <w:rFonts w:hint="eastAsia"/>
                <w:spacing w:val="-2"/>
                <w:sz w:val="22"/>
                <w:szCs w:val="22"/>
              </w:rPr>
              <w:t>632</w:t>
            </w:r>
            <w:r w:rsidR="0072012E" w:rsidRPr="00A44AD2">
              <w:rPr>
                <w:rFonts w:hint="eastAsia"/>
                <w:spacing w:val="-8"/>
                <w:w w:val="50"/>
                <w:sz w:val="22"/>
                <w:szCs w:val="22"/>
              </w:rPr>
              <w:t>円</w:t>
            </w:r>
          </w:p>
        </w:tc>
        <w:tc>
          <w:tcPr>
            <w:tcW w:w="992" w:type="dxa"/>
            <w:tcBorders>
              <w:top w:val="dashSmallGap" w:sz="4" w:space="0" w:color="auto"/>
              <w:bottom w:val="dashSmallGap" w:sz="4" w:space="0" w:color="auto"/>
            </w:tcBorders>
            <w:vAlign w:val="center"/>
          </w:tcPr>
          <w:p w:rsidR="0072012E" w:rsidRPr="00A44AD2" w:rsidRDefault="007E7787" w:rsidP="004178D6">
            <w:pPr>
              <w:ind w:rightChars="1" w:right="2"/>
              <w:jc w:val="right"/>
              <w:rPr>
                <w:rFonts w:hAnsi="ＭＳ ゴシック" w:cs="ＭＳ Ｐゴシック"/>
                <w:sz w:val="22"/>
                <w:szCs w:val="22"/>
              </w:rPr>
            </w:pPr>
            <w:r w:rsidRPr="00A44AD2">
              <w:rPr>
                <w:rFonts w:hint="eastAsia"/>
                <w:spacing w:val="-2"/>
                <w:sz w:val="22"/>
                <w:szCs w:val="22"/>
              </w:rPr>
              <w:t>7,321</w:t>
            </w:r>
            <w:r w:rsidR="0072012E" w:rsidRPr="00A44AD2">
              <w:rPr>
                <w:rFonts w:hint="eastAsia"/>
                <w:spacing w:val="-8"/>
                <w:w w:val="50"/>
                <w:sz w:val="22"/>
                <w:szCs w:val="22"/>
              </w:rPr>
              <w:t>円</w:t>
            </w:r>
          </w:p>
        </w:tc>
        <w:tc>
          <w:tcPr>
            <w:tcW w:w="851" w:type="dxa"/>
            <w:tcBorders>
              <w:top w:val="dashSmallGap" w:sz="4" w:space="0" w:color="auto"/>
              <w:bottom w:val="dashSmallGap" w:sz="4" w:space="0" w:color="auto"/>
            </w:tcBorders>
            <w:vAlign w:val="center"/>
          </w:tcPr>
          <w:p w:rsidR="0072012E" w:rsidRPr="00A44AD2" w:rsidRDefault="007E7787" w:rsidP="004178D6">
            <w:pPr>
              <w:jc w:val="right"/>
              <w:rPr>
                <w:rFonts w:hAnsi="ＭＳ ゴシック" w:cs="ＭＳ Ｐゴシック"/>
                <w:sz w:val="22"/>
                <w:szCs w:val="22"/>
              </w:rPr>
            </w:pPr>
            <w:r w:rsidRPr="00A44AD2">
              <w:rPr>
                <w:rFonts w:hint="eastAsia"/>
                <w:spacing w:val="-2"/>
                <w:sz w:val="22"/>
                <w:szCs w:val="22"/>
              </w:rPr>
              <w:t>733</w:t>
            </w:r>
            <w:r w:rsidR="0072012E" w:rsidRPr="00A44AD2">
              <w:rPr>
                <w:rFonts w:hint="eastAsia"/>
                <w:spacing w:val="-8"/>
                <w:w w:val="50"/>
                <w:sz w:val="22"/>
                <w:szCs w:val="22"/>
              </w:rPr>
              <w:t>円</w:t>
            </w:r>
          </w:p>
        </w:tc>
        <w:tc>
          <w:tcPr>
            <w:tcW w:w="992" w:type="dxa"/>
            <w:tcBorders>
              <w:top w:val="dashSmallGap" w:sz="4" w:space="0" w:color="auto"/>
              <w:bottom w:val="dashSmallGap" w:sz="4" w:space="0" w:color="auto"/>
            </w:tcBorders>
            <w:vAlign w:val="center"/>
          </w:tcPr>
          <w:p w:rsidR="0072012E" w:rsidRPr="00A44AD2" w:rsidRDefault="009D2D49" w:rsidP="004178D6">
            <w:pPr>
              <w:jc w:val="right"/>
              <w:rPr>
                <w:rFonts w:hAnsi="ＭＳ ゴシック" w:cs="ＭＳ Ｐゴシック"/>
                <w:sz w:val="22"/>
                <w:szCs w:val="22"/>
              </w:rPr>
            </w:pPr>
            <w:r w:rsidRPr="00A44AD2">
              <w:rPr>
                <w:rFonts w:hint="eastAsia"/>
                <w:spacing w:val="-2"/>
                <w:sz w:val="22"/>
                <w:szCs w:val="22"/>
              </w:rPr>
              <w:t>7,</w:t>
            </w:r>
            <w:r w:rsidR="00FC63B5" w:rsidRPr="00A44AD2">
              <w:rPr>
                <w:rFonts w:hint="eastAsia"/>
                <w:spacing w:val="-2"/>
                <w:sz w:val="22"/>
                <w:szCs w:val="22"/>
              </w:rPr>
              <w:t>743</w:t>
            </w:r>
            <w:r w:rsidR="0072012E" w:rsidRPr="00A44AD2">
              <w:rPr>
                <w:rFonts w:hint="eastAsia"/>
                <w:spacing w:val="-8"/>
                <w:w w:val="50"/>
                <w:sz w:val="22"/>
                <w:szCs w:val="22"/>
              </w:rPr>
              <w:t>円</w:t>
            </w:r>
          </w:p>
        </w:tc>
        <w:tc>
          <w:tcPr>
            <w:tcW w:w="850" w:type="dxa"/>
            <w:tcBorders>
              <w:top w:val="dashSmallGap" w:sz="4" w:space="0" w:color="auto"/>
              <w:bottom w:val="dashSmallGap" w:sz="4" w:space="0" w:color="auto"/>
            </w:tcBorders>
            <w:vAlign w:val="center"/>
          </w:tcPr>
          <w:p w:rsidR="0072012E" w:rsidRPr="00A44AD2" w:rsidRDefault="009D2D49" w:rsidP="004178D6">
            <w:pPr>
              <w:jc w:val="right"/>
              <w:rPr>
                <w:rFonts w:hAnsi="ＭＳ ゴシック" w:cs="ＭＳ Ｐゴシック"/>
                <w:sz w:val="22"/>
                <w:szCs w:val="22"/>
              </w:rPr>
            </w:pPr>
            <w:r w:rsidRPr="00A44AD2">
              <w:rPr>
                <w:rFonts w:hint="eastAsia"/>
                <w:spacing w:val="-2"/>
                <w:sz w:val="22"/>
                <w:szCs w:val="22"/>
              </w:rPr>
              <w:t>7</w:t>
            </w:r>
            <w:r w:rsidR="00FC63B5" w:rsidRPr="00A44AD2">
              <w:rPr>
                <w:rFonts w:hint="eastAsia"/>
                <w:spacing w:val="-2"/>
                <w:sz w:val="22"/>
                <w:szCs w:val="22"/>
              </w:rPr>
              <w:t>75</w:t>
            </w:r>
            <w:r w:rsidR="0072012E" w:rsidRPr="00A44AD2">
              <w:rPr>
                <w:rFonts w:hint="eastAsia"/>
                <w:spacing w:val="-8"/>
                <w:w w:val="50"/>
                <w:sz w:val="22"/>
                <w:szCs w:val="22"/>
              </w:rPr>
              <w:t>円</w:t>
            </w:r>
          </w:p>
        </w:tc>
      </w:tr>
      <w:tr w:rsidR="00A44AD2" w:rsidRPr="00A44AD2" w:rsidTr="00775B6B">
        <w:trPr>
          <w:cantSplit/>
          <w:trHeight w:val="454"/>
        </w:trPr>
        <w:tc>
          <w:tcPr>
            <w:tcW w:w="721" w:type="dxa"/>
            <w:vMerge/>
            <w:vAlign w:val="center"/>
          </w:tcPr>
          <w:p w:rsidR="0072012E" w:rsidRPr="00A44AD2" w:rsidRDefault="0072012E" w:rsidP="004178D6">
            <w:pPr>
              <w:pStyle w:val="a3"/>
              <w:spacing w:line="240" w:lineRule="exact"/>
              <w:jc w:val="right"/>
              <w:rPr>
                <w:spacing w:val="-8"/>
                <w:sz w:val="18"/>
                <w:szCs w:val="18"/>
              </w:rPr>
            </w:pPr>
          </w:p>
        </w:tc>
        <w:tc>
          <w:tcPr>
            <w:tcW w:w="1221" w:type="dxa"/>
            <w:tcBorders>
              <w:top w:val="dashSmallGap" w:sz="4" w:space="0" w:color="auto"/>
              <w:bottom w:val="single" w:sz="4" w:space="0" w:color="auto"/>
            </w:tcBorders>
            <w:tcFitText/>
            <w:vAlign w:val="center"/>
          </w:tcPr>
          <w:p w:rsidR="0072012E" w:rsidRPr="00A44AD2" w:rsidRDefault="0072012E" w:rsidP="004178D6">
            <w:pPr>
              <w:rPr>
                <w:rFonts w:hAnsi="ＭＳ ゴシック" w:cs="ＭＳ Ｐゴシック"/>
                <w:sz w:val="18"/>
                <w:szCs w:val="18"/>
              </w:rPr>
            </w:pPr>
            <w:r w:rsidRPr="00A44AD2">
              <w:rPr>
                <w:rFonts w:hAnsi="ＭＳ ゴシック" w:cs="ＭＳ Ｐゴシック" w:hint="eastAsia"/>
                <w:w w:val="79"/>
                <w:kern w:val="0"/>
                <w:sz w:val="18"/>
                <w:szCs w:val="18"/>
              </w:rPr>
              <w:t>大規模型（Ⅱ</w:t>
            </w:r>
            <w:r w:rsidRPr="00A44AD2">
              <w:rPr>
                <w:rFonts w:hAnsi="ＭＳ ゴシック" w:cs="ＭＳ Ｐゴシック" w:hint="eastAsia"/>
                <w:spacing w:val="4"/>
                <w:w w:val="79"/>
                <w:kern w:val="0"/>
                <w:sz w:val="18"/>
                <w:szCs w:val="18"/>
              </w:rPr>
              <w:t>）</w:t>
            </w:r>
          </w:p>
        </w:tc>
        <w:tc>
          <w:tcPr>
            <w:tcW w:w="992" w:type="dxa"/>
            <w:tcBorders>
              <w:top w:val="dashSmallGap" w:sz="4" w:space="0" w:color="auto"/>
              <w:bottom w:val="single" w:sz="4" w:space="0" w:color="auto"/>
            </w:tcBorders>
            <w:vAlign w:val="center"/>
          </w:tcPr>
          <w:p w:rsidR="0072012E" w:rsidRPr="00A44AD2" w:rsidRDefault="0076126A" w:rsidP="004178D6">
            <w:pPr>
              <w:jc w:val="right"/>
              <w:rPr>
                <w:rFonts w:hAnsi="ＭＳ ゴシック" w:cs="ＭＳ Ｐゴシック"/>
                <w:sz w:val="22"/>
                <w:szCs w:val="22"/>
              </w:rPr>
            </w:pPr>
            <w:r w:rsidRPr="00A44AD2">
              <w:rPr>
                <w:rFonts w:hint="eastAsia"/>
                <w:spacing w:val="-2"/>
                <w:sz w:val="22"/>
                <w:szCs w:val="22"/>
              </w:rPr>
              <w:t>6,108</w:t>
            </w:r>
            <w:r w:rsidR="0072012E" w:rsidRPr="00A44AD2">
              <w:rPr>
                <w:rFonts w:hint="eastAsia"/>
                <w:spacing w:val="-8"/>
                <w:w w:val="50"/>
                <w:sz w:val="22"/>
                <w:szCs w:val="22"/>
              </w:rPr>
              <w:t>円</w:t>
            </w:r>
          </w:p>
        </w:tc>
        <w:tc>
          <w:tcPr>
            <w:tcW w:w="851" w:type="dxa"/>
            <w:tcBorders>
              <w:top w:val="dashSmallGap" w:sz="4" w:space="0" w:color="auto"/>
              <w:bottom w:val="single" w:sz="4" w:space="0" w:color="auto"/>
            </w:tcBorders>
            <w:vAlign w:val="center"/>
          </w:tcPr>
          <w:p w:rsidR="0072012E" w:rsidRPr="00A44AD2" w:rsidRDefault="0076126A" w:rsidP="004178D6">
            <w:pPr>
              <w:jc w:val="right"/>
              <w:rPr>
                <w:rFonts w:hAnsi="ＭＳ ゴシック" w:cs="ＭＳ Ｐゴシック"/>
                <w:sz w:val="22"/>
                <w:szCs w:val="22"/>
              </w:rPr>
            </w:pPr>
            <w:r w:rsidRPr="00A44AD2">
              <w:rPr>
                <w:rFonts w:hint="eastAsia"/>
                <w:spacing w:val="-2"/>
                <w:sz w:val="22"/>
                <w:szCs w:val="22"/>
              </w:rPr>
              <w:t>611</w:t>
            </w:r>
            <w:r w:rsidR="0072012E" w:rsidRPr="00A44AD2">
              <w:rPr>
                <w:rFonts w:hint="eastAsia"/>
                <w:spacing w:val="-8"/>
                <w:w w:val="50"/>
                <w:sz w:val="22"/>
                <w:szCs w:val="22"/>
              </w:rPr>
              <w:t>円</w:t>
            </w:r>
          </w:p>
        </w:tc>
        <w:tc>
          <w:tcPr>
            <w:tcW w:w="992" w:type="dxa"/>
            <w:tcBorders>
              <w:top w:val="dashSmallGap" w:sz="4" w:space="0" w:color="auto"/>
              <w:bottom w:val="single" w:sz="4" w:space="0" w:color="auto"/>
            </w:tcBorders>
            <w:vAlign w:val="center"/>
          </w:tcPr>
          <w:p w:rsidR="0072012E" w:rsidRPr="00A44AD2" w:rsidRDefault="00745E8E" w:rsidP="004178D6">
            <w:pPr>
              <w:ind w:rightChars="1" w:right="2"/>
              <w:jc w:val="right"/>
              <w:rPr>
                <w:rFonts w:hAnsi="ＭＳ ゴシック" w:cs="ＭＳ Ｐゴシック"/>
                <w:sz w:val="22"/>
                <w:szCs w:val="22"/>
              </w:rPr>
            </w:pPr>
            <w:r w:rsidRPr="00A44AD2">
              <w:rPr>
                <w:rFonts w:hint="eastAsia"/>
                <w:spacing w:val="-2"/>
                <w:sz w:val="22"/>
                <w:szCs w:val="22"/>
              </w:rPr>
              <w:t>7,068</w:t>
            </w:r>
            <w:r w:rsidR="0072012E" w:rsidRPr="00A44AD2">
              <w:rPr>
                <w:rFonts w:hint="eastAsia"/>
                <w:spacing w:val="-8"/>
                <w:w w:val="50"/>
                <w:sz w:val="22"/>
                <w:szCs w:val="22"/>
              </w:rPr>
              <w:t>円</w:t>
            </w:r>
          </w:p>
        </w:tc>
        <w:tc>
          <w:tcPr>
            <w:tcW w:w="851" w:type="dxa"/>
            <w:tcBorders>
              <w:top w:val="dashSmallGap" w:sz="4" w:space="0" w:color="auto"/>
              <w:bottom w:val="single" w:sz="4" w:space="0" w:color="auto"/>
            </w:tcBorders>
            <w:vAlign w:val="center"/>
          </w:tcPr>
          <w:p w:rsidR="0072012E" w:rsidRPr="00A44AD2" w:rsidRDefault="00745E8E" w:rsidP="004178D6">
            <w:pPr>
              <w:wordWrap w:val="0"/>
              <w:jc w:val="right"/>
              <w:rPr>
                <w:rFonts w:hAnsi="ＭＳ ゴシック" w:cs="ＭＳ Ｐゴシック"/>
                <w:sz w:val="22"/>
                <w:szCs w:val="22"/>
              </w:rPr>
            </w:pPr>
            <w:r w:rsidRPr="00A44AD2">
              <w:rPr>
                <w:rFonts w:hint="eastAsia"/>
                <w:spacing w:val="-2"/>
                <w:sz w:val="22"/>
                <w:szCs w:val="22"/>
              </w:rPr>
              <w:t>707</w:t>
            </w:r>
            <w:r w:rsidR="0072012E" w:rsidRPr="00A44AD2">
              <w:rPr>
                <w:rFonts w:hint="eastAsia"/>
                <w:spacing w:val="-8"/>
                <w:w w:val="50"/>
                <w:sz w:val="22"/>
                <w:szCs w:val="22"/>
              </w:rPr>
              <w:t>円</w:t>
            </w:r>
          </w:p>
        </w:tc>
        <w:tc>
          <w:tcPr>
            <w:tcW w:w="992" w:type="dxa"/>
            <w:tcBorders>
              <w:top w:val="dashSmallGap" w:sz="4" w:space="0" w:color="auto"/>
              <w:bottom w:val="single" w:sz="4" w:space="0" w:color="auto"/>
            </w:tcBorders>
            <w:vAlign w:val="center"/>
          </w:tcPr>
          <w:p w:rsidR="0072012E" w:rsidRPr="00A44AD2" w:rsidRDefault="003E6E05" w:rsidP="004178D6">
            <w:pPr>
              <w:jc w:val="right"/>
              <w:rPr>
                <w:rFonts w:hAnsi="ＭＳ ゴシック" w:cs="ＭＳ Ｐゴシック"/>
                <w:sz w:val="22"/>
                <w:szCs w:val="22"/>
              </w:rPr>
            </w:pPr>
            <w:r w:rsidRPr="00A44AD2">
              <w:rPr>
                <w:rFonts w:hint="eastAsia"/>
                <w:spacing w:val="-2"/>
                <w:sz w:val="22"/>
                <w:szCs w:val="22"/>
              </w:rPr>
              <w:t>7,</w:t>
            </w:r>
            <w:r w:rsidR="00745E8E" w:rsidRPr="00A44AD2">
              <w:rPr>
                <w:rFonts w:hint="eastAsia"/>
                <w:spacing w:val="-2"/>
                <w:sz w:val="22"/>
                <w:szCs w:val="22"/>
              </w:rPr>
              <w:t>469</w:t>
            </w:r>
            <w:r w:rsidR="0072012E" w:rsidRPr="00A44AD2">
              <w:rPr>
                <w:rFonts w:hint="eastAsia"/>
                <w:spacing w:val="-8"/>
                <w:w w:val="50"/>
                <w:sz w:val="22"/>
                <w:szCs w:val="22"/>
              </w:rPr>
              <w:t>円</w:t>
            </w:r>
          </w:p>
        </w:tc>
        <w:tc>
          <w:tcPr>
            <w:tcW w:w="850" w:type="dxa"/>
            <w:tcBorders>
              <w:top w:val="dashSmallGap" w:sz="4" w:space="0" w:color="auto"/>
              <w:bottom w:val="single" w:sz="4" w:space="0" w:color="auto"/>
            </w:tcBorders>
            <w:vAlign w:val="center"/>
          </w:tcPr>
          <w:p w:rsidR="0072012E" w:rsidRPr="00A44AD2" w:rsidRDefault="00745E8E" w:rsidP="004178D6">
            <w:pPr>
              <w:wordWrap w:val="0"/>
              <w:jc w:val="right"/>
              <w:rPr>
                <w:rFonts w:hAnsi="ＭＳ ゴシック" w:cs="ＭＳ Ｐゴシック"/>
                <w:sz w:val="22"/>
                <w:szCs w:val="22"/>
              </w:rPr>
            </w:pPr>
            <w:r w:rsidRPr="00A44AD2">
              <w:rPr>
                <w:rFonts w:hint="eastAsia"/>
                <w:spacing w:val="-2"/>
                <w:sz w:val="22"/>
                <w:szCs w:val="22"/>
              </w:rPr>
              <w:t>7</w:t>
            </w:r>
            <w:r w:rsidR="00645CE1" w:rsidRPr="00A44AD2">
              <w:rPr>
                <w:rFonts w:hint="eastAsia"/>
                <w:spacing w:val="-2"/>
                <w:sz w:val="22"/>
                <w:szCs w:val="22"/>
              </w:rPr>
              <w:t>4</w:t>
            </w:r>
            <w:r w:rsidRPr="00A44AD2">
              <w:rPr>
                <w:rFonts w:hint="eastAsia"/>
                <w:spacing w:val="-2"/>
                <w:sz w:val="22"/>
                <w:szCs w:val="22"/>
              </w:rPr>
              <w:t>7</w:t>
            </w:r>
            <w:r w:rsidR="0072012E" w:rsidRPr="00A44AD2">
              <w:rPr>
                <w:rFonts w:hint="eastAsia"/>
                <w:spacing w:val="-8"/>
                <w:w w:val="50"/>
                <w:sz w:val="22"/>
                <w:szCs w:val="22"/>
              </w:rPr>
              <w:t>円</w:t>
            </w:r>
          </w:p>
        </w:tc>
      </w:tr>
      <w:tr w:rsidR="00A44AD2" w:rsidRPr="00A44AD2" w:rsidTr="00775B6B">
        <w:trPr>
          <w:cantSplit/>
          <w:trHeight w:val="454"/>
        </w:trPr>
        <w:tc>
          <w:tcPr>
            <w:tcW w:w="721" w:type="dxa"/>
            <w:vMerge w:val="restart"/>
            <w:vAlign w:val="center"/>
          </w:tcPr>
          <w:p w:rsidR="0072012E" w:rsidRPr="00A44AD2" w:rsidRDefault="0072012E" w:rsidP="004178D6">
            <w:pPr>
              <w:pStyle w:val="a3"/>
              <w:tabs>
                <w:tab w:val="clear" w:pos="4252"/>
                <w:tab w:val="clear" w:pos="8504"/>
              </w:tabs>
              <w:snapToGrid/>
              <w:spacing w:line="240" w:lineRule="exact"/>
              <w:jc w:val="center"/>
              <w:rPr>
                <w:spacing w:val="-8"/>
                <w:sz w:val="18"/>
                <w:szCs w:val="18"/>
              </w:rPr>
            </w:pPr>
            <w:r w:rsidRPr="00A44AD2">
              <w:rPr>
                <w:rFonts w:hint="eastAsia"/>
                <w:spacing w:val="-8"/>
                <w:sz w:val="18"/>
                <w:szCs w:val="18"/>
              </w:rPr>
              <w:t>要介護２</w:t>
            </w:r>
          </w:p>
        </w:tc>
        <w:tc>
          <w:tcPr>
            <w:tcW w:w="1221" w:type="dxa"/>
            <w:tcBorders>
              <w:top w:val="single" w:sz="4" w:space="0" w:color="auto"/>
              <w:bottom w:val="dashSmallGap" w:sz="4" w:space="0" w:color="auto"/>
            </w:tcBorders>
            <w:tcFitText/>
            <w:vAlign w:val="center"/>
          </w:tcPr>
          <w:p w:rsidR="0072012E" w:rsidRPr="00A44AD2" w:rsidRDefault="0072012E" w:rsidP="004178D6">
            <w:pPr>
              <w:rPr>
                <w:rFonts w:hAnsi="ＭＳ ゴシック" w:cs="ＭＳ Ｐゴシック"/>
                <w:sz w:val="18"/>
                <w:szCs w:val="18"/>
              </w:rPr>
            </w:pPr>
            <w:r w:rsidRPr="00A44AD2">
              <w:rPr>
                <w:rFonts w:hAnsi="ＭＳ ゴシック" w:hint="eastAsia"/>
                <w:spacing w:val="13"/>
                <w:kern w:val="0"/>
                <w:sz w:val="18"/>
                <w:szCs w:val="18"/>
              </w:rPr>
              <w:t>通常規模</w:t>
            </w:r>
            <w:r w:rsidRPr="00A44AD2">
              <w:rPr>
                <w:rFonts w:hAnsi="ＭＳ ゴシック" w:hint="eastAsia"/>
                <w:kern w:val="0"/>
                <w:sz w:val="18"/>
                <w:szCs w:val="18"/>
              </w:rPr>
              <w:t>型</w:t>
            </w:r>
          </w:p>
        </w:tc>
        <w:tc>
          <w:tcPr>
            <w:tcW w:w="992" w:type="dxa"/>
            <w:tcBorders>
              <w:top w:val="single" w:sz="4" w:space="0" w:color="auto"/>
              <w:bottom w:val="dashSmallGap" w:sz="4" w:space="0" w:color="auto"/>
            </w:tcBorders>
            <w:vAlign w:val="center"/>
          </w:tcPr>
          <w:p w:rsidR="0072012E" w:rsidRPr="00A44AD2" w:rsidRDefault="00C601C6" w:rsidP="004178D6">
            <w:pPr>
              <w:jc w:val="right"/>
              <w:rPr>
                <w:rFonts w:hAnsi="ＭＳ ゴシック"/>
                <w:sz w:val="22"/>
              </w:rPr>
            </w:pPr>
            <w:r w:rsidRPr="00A44AD2">
              <w:rPr>
                <w:rFonts w:hint="eastAsia"/>
                <w:spacing w:val="-2"/>
                <w:sz w:val="22"/>
                <w:szCs w:val="22"/>
              </w:rPr>
              <w:t>7,</w:t>
            </w:r>
            <w:r w:rsidR="006F3549" w:rsidRPr="00A44AD2">
              <w:rPr>
                <w:rFonts w:hint="eastAsia"/>
                <w:spacing w:val="-2"/>
                <w:sz w:val="22"/>
                <w:szCs w:val="22"/>
              </w:rPr>
              <w:t>733</w:t>
            </w:r>
            <w:r w:rsidR="0072012E" w:rsidRPr="00A44AD2">
              <w:rPr>
                <w:rFonts w:hint="eastAsia"/>
                <w:spacing w:val="-8"/>
                <w:w w:val="50"/>
                <w:sz w:val="22"/>
                <w:szCs w:val="22"/>
              </w:rPr>
              <w:t>円</w:t>
            </w:r>
          </w:p>
        </w:tc>
        <w:tc>
          <w:tcPr>
            <w:tcW w:w="851" w:type="dxa"/>
            <w:tcBorders>
              <w:top w:val="single" w:sz="4" w:space="0" w:color="auto"/>
              <w:bottom w:val="dashSmallGap" w:sz="4" w:space="0" w:color="auto"/>
            </w:tcBorders>
            <w:vAlign w:val="center"/>
          </w:tcPr>
          <w:p w:rsidR="0072012E" w:rsidRPr="00A44AD2" w:rsidRDefault="00C601C6" w:rsidP="004178D6">
            <w:pPr>
              <w:jc w:val="right"/>
              <w:rPr>
                <w:rFonts w:hAnsi="ＭＳ ゴシック"/>
                <w:sz w:val="22"/>
              </w:rPr>
            </w:pPr>
            <w:r w:rsidRPr="00A44AD2">
              <w:rPr>
                <w:rFonts w:hint="eastAsia"/>
                <w:spacing w:val="-2"/>
                <w:sz w:val="22"/>
                <w:szCs w:val="22"/>
              </w:rPr>
              <w:t>7</w:t>
            </w:r>
            <w:r w:rsidR="006F3549" w:rsidRPr="00A44AD2">
              <w:rPr>
                <w:rFonts w:hint="eastAsia"/>
                <w:spacing w:val="-2"/>
                <w:sz w:val="22"/>
                <w:szCs w:val="22"/>
              </w:rPr>
              <w:t>74</w:t>
            </w:r>
            <w:r w:rsidR="0072012E" w:rsidRPr="00A44AD2">
              <w:rPr>
                <w:rFonts w:hint="eastAsia"/>
                <w:spacing w:val="-8"/>
                <w:w w:val="50"/>
                <w:sz w:val="22"/>
                <w:szCs w:val="22"/>
              </w:rPr>
              <w:t>円</w:t>
            </w:r>
          </w:p>
        </w:tc>
        <w:tc>
          <w:tcPr>
            <w:tcW w:w="992" w:type="dxa"/>
            <w:tcBorders>
              <w:top w:val="single" w:sz="4" w:space="0" w:color="auto"/>
              <w:bottom w:val="dashSmallGap" w:sz="4" w:space="0" w:color="auto"/>
            </w:tcBorders>
            <w:vAlign w:val="center"/>
          </w:tcPr>
          <w:p w:rsidR="0072012E" w:rsidRPr="00A44AD2" w:rsidRDefault="00C601C6" w:rsidP="004178D6">
            <w:pPr>
              <w:jc w:val="right"/>
              <w:rPr>
                <w:rFonts w:hAnsi="ＭＳ ゴシック"/>
                <w:sz w:val="22"/>
              </w:rPr>
            </w:pPr>
            <w:r w:rsidRPr="00A44AD2">
              <w:rPr>
                <w:rFonts w:hint="eastAsia"/>
                <w:spacing w:val="-2"/>
                <w:sz w:val="22"/>
                <w:szCs w:val="22"/>
              </w:rPr>
              <w:t>8,</w:t>
            </w:r>
            <w:r w:rsidR="006F3549" w:rsidRPr="00A44AD2">
              <w:rPr>
                <w:rFonts w:hint="eastAsia"/>
                <w:spacing w:val="-2"/>
                <w:sz w:val="22"/>
                <w:szCs w:val="22"/>
              </w:rPr>
              <w:t>904</w:t>
            </w:r>
            <w:r w:rsidR="0072012E" w:rsidRPr="00A44AD2">
              <w:rPr>
                <w:rFonts w:hint="eastAsia"/>
                <w:spacing w:val="-8"/>
                <w:w w:val="50"/>
                <w:sz w:val="22"/>
                <w:szCs w:val="22"/>
              </w:rPr>
              <w:t>円</w:t>
            </w:r>
          </w:p>
        </w:tc>
        <w:tc>
          <w:tcPr>
            <w:tcW w:w="851" w:type="dxa"/>
            <w:tcBorders>
              <w:top w:val="single" w:sz="4" w:space="0" w:color="auto"/>
              <w:bottom w:val="dashSmallGap" w:sz="4" w:space="0" w:color="auto"/>
            </w:tcBorders>
            <w:vAlign w:val="center"/>
          </w:tcPr>
          <w:p w:rsidR="0072012E" w:rsidRPr="00A44AD2" w:rsidRDefault="00C601C6" w:rsidP="004178D6">
            <w:pPr>
              <w:wordWrap w:val="0"/>
              <w:jc w:val="right"/>
              <w:rPr>
                <w:rFonts w:hAnsi="ＭＳ ゴシック"/>
                <w:sz w:val="22"/>
              </w:rPr>
            </w:pPr>
            <w:r w:rsidRPr="00A44AD2">
              <w:rPr>
                <w:rFonts w:hint="eastAsia"/>
                <w:spacing w:val="-2"/>
                <w:sz w:val="22"/>
                <w:szCs w:val="22"/>
              </w:rPr>
              <w:t>8</w:t>
            </w:r>
            <w:r w:rsidR="006F3549" w:rsidRPr="00A44AD2">
              <w:rPr>
                <w:rFonts w:hint="eastAsia"/>
                <w:spacing w:val="-2"/>
                <w:sz w:val="22"/>
                <w:szCs w:val="22"/>
              </w:rPr>
              <w:t>91</w:t>
            </w:r>
            <w:r w:rsidR="0072012E" w:rsidRPr="00A44AD2">
              <w:rPr>
                <w:rFonts w:hint="eastAsia"/>
                <w:spacing w:val="-8"/>
                <w:w w:val="50"/>
                <w:sz w:val="22"/>
                <w:szCs w:val="22"/>
              </w:rPr>
              <w:t>円</w:t>
            </w:r>
          </w:p>
        </w:tc>
        <w:tc>
          <w:tcPr>
            <w:tcW w:w="992" w:type="dxa"/>
            <w:tcBorders>
              <w:top w:val="single" w:sz="4" w:space="0" w:color="auto"/>
              <w:bottom w:val="dashSmallGap" w:sz="4" w:space="0" w:color="auto"/>
            </w:tcBorders>
            <w:vAlign w:val="center"/>
          </w:tcPr>
          <w:p w:rsidR="0072012E" w:rsidRPr="00A44AD2" w:rsidRDefault="003F2A9A" w:rsidP="004178D6">
            <w:pPr>
              <w:jc w:val="right"/>
              <w:rPr>
                <w:rFonts w:hAnsi="ＭＳ ゴシック"/>
                <w:sz w:val="22"/>
              </w:rPr>
            </w:pPr>
            <w:r w:rsidRPr="00A44AD2">
              <w:rPr>
                <w:rFonts w:hint="eastAsia"/>
                <w:spacing w:val="-2"/>
                <w:sz w:val="22"/>
                <w:szCs w:val="22"/>
              </w:rPr>
              <w:t>9,463</w:t>
            </w:r>
            <w:r w:rsidR="0072012E" w:rsidRPr="00A44AD2">
              <w:rPr>
                <w:rFonts w:hint="eastAsia"/>
                <w:spacing w:val="-8"/>
                <w:w w:val="50"/>
                <w:sz w:val="22"/>
                <w:szCs w:val="22"/>
              </w:rPr>
              <w:t>円</w:t>
            </w:r>
          </w:p>
        </w:tc>
        <w:tc>
          <w:tcPr>
            <w:tcW w:w="850" w:type="dxa"/>
            <w:tcBorders>
              <w:top w:val="single" w:sz="4" w:space="0" w:color="auto"/>
              <w:bottom w:val="dashSmallGap" w:sz="4" w:space="0" w:color="auto"/>
            </w:tcBorders>
            <w:vAlign w:val="center"/>
          </w:tcPr>
          <w:p w:rsidR="0072012E" w:rsidRPr="00A44AD2" w:rsidRDefault="003F2A9A" w:rsidP="004178D6">
            <w:pPr>
              <w:jc w:val="right"/>
              <w:rPr>
                <w:rFonts w:hAnsi="ＭＳ ゴシック"/>
                <w:sz w:val="22"/>
              </w:rPr>
            </w:pPr>
            <w:r w:rsidRPr="00A44AD2">
              <w:rPr>
                <w:rFonts w:hint="eastAsia"/>
                <w:spacing w:val="-2"/>
                <w:sz w:val="22"/>
                <w:szCs w:val="22"/>
              </w:rPr>
              <w:t>947</w:t>
            </w:r>
            <w:r w:rsidR="0072012E" w:rsidRPr="00A44AD2">
              <w:rPr>
                <w:rFonts w:hint="eastAsia"/>
                <w:spacing w:val="-8"/>
                <w:w w:val="50"/>
                <w:sz w:val="22"/>
                <w:szCs w:val="22"/>
              </w:rPr>
              <w:t>円</w:t>
            </w:r>
          </w:p>
        </w:tc>
      </w:tr>
      <w:tr w:rsidR="00A44AD2" w:rsidRPr="00A44AD2" w:rsidTr="00775B6B">
        <w:trPr>
          <w:cantSplit/>
          <w:trHeight w:val="454"/>
        </w:trPr>
        <w:tc>
          <w:tcPr>
            <w:tcW w:w="721" w:type="dxa"/>
            <w:vMerge/>
            <w:vAlign w:val="center"/>
          </w:tcPr>
          <w:p w:rsidR="0072012E" w:rsidRPr="00A44AD2" w:rsidRDefault="0072012E" w:rsidP="004178D6">
            <w:pPr>
              <w:pStyle w:val="a3"/>
              <w:spacing w:line="240" w:lineRule="exact"/>
              <w:ind w:left="113"/>
              <w:jc w:val="center"/>
              <w:rPr>
                <w:spacing w:val="-8"/>
                <w:sz w:val="18"/>
                <w:szCs w:val="18"/>
              </w:rPr>
            </w:pPr>
          </w:p>
        </w:tc>
        <w:tc>
          <w:tcPr>
            <w:tcW w:w="1221" w:type="dxa"/>
            <w:tcBorders>
              <w:top w:val="dashSmallGap" w:sz="4" w:space="0" w:color="auto"/>
              <w:bottom w:val="dashSmallGap" w:sz="4" w:space="0" w:color="auto"/>
            </w:tcBorders>
            <w:tcFitText/>
            <w:vAlign w:val="center"/>
          </w:tcPr>
          <w:p w:rsidR="0072012E" w:rsidRPr="00A44AD2" w:rsidRDefault="0072012E" w:rsidP="004178D6">
            <w:pPr>
              <w:rPr>
                <w:rFonts w:hAnsi="ＭＳ ゴシック" w:cs="ＭＳ Ｐゴシック"/>
                <w:sz w:val="18"/>
                <w:szCs w:val="18"/>
              </w:rPr>
            </w:pPr>
            <w:r w:rsidRPr="00A44AD2">
              <w:rPr>
                <w:rFonts w:hAnsi="ＭＳ ゴシック" w:cs="ＭＳ Ｐゴシック" w:hint="eastAsia"/>
                <w:w w:val="79"/>
                <w:kern w:val="0"/>
                <w:sz w:val="18"/>
                <w:szCs w:val="18"/>
              </w:rPr>
              <w:t>大規模型（Ⅰ</w:t>
            </w:r>
            <w:r w:rsidRPr="00A44AD2">
              <w:rPr>
                <w:rFonts w:hAnsi="ＭＳ ゴシック" w:cs="ＭＳ Ｐゴシック" w:hint="eastAsia"/>
                <w:spacing w:val="4"/>
                <w:w w:val="79"/>
                <w:kern w:val="0"/>
                <w:sz w:val="18"/>
                <w:szCs w:val="18"/>
              </w:rPr>
              <w:t>）</w:t>
            </w:r>
          </w:p>
        </w:tc>
        <w:tc>
          <w:tcPr>
            <w:tcW w:w="992" w:type="dxa"/>
            <w:tcBorders>
              <w:top w:val="dashSmallGap" w:sz="4" w:space="0" w:color="auto"/>
              <w:bottom w:val="dashSmallGap" w:sz="4" w:space="0" w:color="auto"/>
            </w:tcBorders>
            <w:vAlign w:val="center"/>
          </w:tcPr>
          <w:p w:rsidR="0072012E" w:rsidRPr="00A44AD2" w:rsidRDefault="004178D6" w:rsidP="004178D6">
            <w:pPr>
              <w:jc w:val="right"/>
              <w:rPr>
                <w:rFonts w:hAnsi="ＭＳ ゴシック" w:cs="ＭＳ Ｐゴシック"/>
                <w:sz w:val="22"/>
                <w:szCs w:val="22"/>
              </w:rPr>
            </w:pPr>
            <w:r w:rsidRPr="00A44AD2">
              <w:rPr>
                <w:rFonts w:hint="eastAsia"/>
                <w:spacing w:val="-2"/>
                <w:sz w:val="22"/>
                <w:szCs w:val="22"/>
              </w:rPr>
              <w:t>7,</w:t>
            </w:r>
            <w:r w:rsidR="007E7787" w:rsidRPr="00A44AD2">
              <w:rPr>
                <w:rFonts w:hint="eastAsia"/>
                <w:spacing w:val="-2"/>
                <w:sz w:val="22"/>
                <w:szCs w:val="22"/>
              </w:rPr>
              <w:t>479</w:t>
            </w:r>
            <w:r w:rsidR="0072012E" w:rsidRPr="00A44AD2">
              <w:rPr>
                <w:rFonts w:hint="eastAsia"/>
                <w:spacing w:val="-8"/>
                <w:w w:val="50"/>
                <w:sz w:val="22"/>
                <w:szCs w:val="22"/>
              </w:rPr>
              <w:t>円</w:t>
            </w:r>
          </w:p>
        </w:tc>
        <w:tc>
          <w:tcPr>
            <w:tcW w:w="851" w:type="dxa"/>
            <w:tcBorders>
              <w:top w:val="dashSmallGap" w:sz="4" w:space="0" w:color="auto"/>
              <w:bottom w:val="dashSmallGap" w:sz="4" w:space="0" w:color="auto"/>
            </w:tcBorders>
            <w:vAlign w:val="center"/>
          </w:tcPr>
          <w:p w:rsidR="0072012E" w:rsidRPr="00A44AD2" w:rsidRDefault="004178D6" w:rsidP="004178D6">
            <w:pPr>
              <w:jc w:val="right"/>
              <w:rPr>
                <w:rFonts w:hAnsi="ＭＳ ゴシック" w:cs="ＭＳ Ｐゴシック"/>
                <w:sz w:val="22"/>
                <w:szCs w:val="22"/>
              </w:rPr>
            </w:pPr>
            <w:r w:rsidRPr="00A44AD2">
              <w:rPr>
                <w:rFonts w:hint="eastAsia"/>
                <w:spacing w:val="-2"/>
                <w:sz w:val="22"/>
                <w:szCs w:val="22"/>
              </w:rPr>
              <w:t>7</w:t>
            </w:r>
            <w:r w:rsidR="007E7787" w:rsidRPr="00A44AD2">
              <w:rPr>
                <w:rFonts w:hint="eastAsia"/>
                <w:spacing w:val="-2"/>
                <w:sz w:val="22"/>
                <w:szCs w:val="22"/>
              </w:rPr>
              <w:t>48</w:t>
            </w:r>
            <w:r w:rsidR="0072012E" w:rsidRPr="00A44AD2">
              <w:rPr>
                <w:rFonts w:hint="eastAsia"/>
                <w:spacing w:val="-8"/>
                <w:w w:val="50"/>
                <w:sz w:val="22"/>
                <w:szCs w:val="22"/>
              </w:rPr>
              <w:t>円</w:t>
            </w:r>
          </w:p>
        </w:tc>
        <w:tc>
          <w:tcPr>
            <w:tcW w:w="992" w:type="dxa"/>
            <w:tcBorders>
              <w:top w:val="dashSmallGap" w:sz="4" w:space="0" w:color="auto"/>
              <w:bottom w:val="dashSmallGap" w:sz="4" w:space="0" w:color="auto"/>
            </w:tcBorders>
            <w:vAlign w:val="center"/>
          </w:tcPr>
          <w:p w:rsidR="0072012E" w:rsidRPr="00A44AD2" w:rsidRDefault="009D2D49" w:rsidP="004178D6">
            <w:pPr>
              <w:ind w:rightChars="1" w:right="2"/>
              <w:jc w:val="right"/>
              <w:rPr>
                <w:rFonts w:hAnsi="ＭＳ ゴシック" w:cs="ＭＳ Ｐゴシック"/>
                <w:sz w:val="22"/>
                <w:szCs w:val="22"/>
              </w:rPr>
            </w:pPr>
            <w:r w:rsidRPr="00A44AD2">
              <w:rPr>
                <w:rFonts w:hint="eastAsia"/>
                <w:spacing w:val="-2"/>
                <w:sz w:val="22"/>
                <w:szCs w:val="22"/>
              </w:rPr>
              <w:t>8,</w:t>
            </w:r>
            <w:r w:rsidR="007E7787" w:rsidRPr="00A44AD2">
              <w:rPr>
                <w:rFonts w:hint="eastAsia"/>
                <w:spacing w:val="-2"/>
                <w:sz w:val="22"/>
                <w:szCs w:val="22"/>
              </w:rPr>
              <w:t>693</w:t>
            </w:r>
            <w:r w:rsidR="0072012E" w:rsidRPr="00A44AD2">
              <w:rPr>
                <w:rFonts w:hint="eastAsia"/>
                <w:spacing w:val="-8"/>
                <w:w w:val="50"/>
                <w:sz w:val="22"/>
                <w:szCs w:val="22"/>
              </w:rPr>
              <w:t>円</w:t>
            </w:r>
          </w:p>
        </w:tc>
        <w:tc>
          <w:tcPr>
            <w:tcW w:w="851" w:type="dxa"/>
            <w:tcBorders>
              <w:top w:val="dashSmallGap" w:sz="4" w:space="0" w:color="auto"/>
              <w:bottom w:val="dashSmallGap" w:sz="4" w:space="0" w:color="auto"/>
            </w:tcBorders>
            <w:vAlign w:val="center"/>
          </w:tcPr>
          <w:p w:rsidR="0072012E" w:rsidRPr="00A44AD2" w:rsidRDefault="009D2D49" w:rsidP="004178D6">
            <w:pPr>
              <w:jc w:val="right"/>
              <w:rPr>
                <w:rFonts w:hAnsi="ＭＳ ゴシック" w:cs="ＭＳ Ｐゴシック"/>
                <w:sz w:val="22"/>
                <w:szCs w:val="22"/>
              </w:rPr>
            </w:pPr>
            <w:r w:rsidRPr="00A44AD2">
              <w:rPr>
                <w:rFonts w:hint="eastAsia"/>
                <w:spacing w:val="-2"/>
                <w:sz w:val="22"/>
                <w:szCs w:val="22"/>
              </w:rPr>
              <w:t>8</w:t>
            </w:r>
            <w:r w:rsidR="007E7787" w:rsidRPr="00A44AD2">
              <w:rPr>
                <w:rFonts w:hint="eastAsia"/>
                <w:spacing w:val="-2"/>
                <w:sz w:val="22"/>
                <w:szCs w:val="22"/>
              </w:rPr>
              <w:t>70</w:t>
            </w:r>
            <w:r w:rsidR="0072012E" w:rsidRPr="00A44AD2">
              <w:rPr>
                <w:rFonts w:hint="eastAsia"/>
                <w:spacing w:val="-8"/>
                <w:w w:val="50"/>
                <w:sz w:val="22"/>
                <w:szCs w:val="22"/>
              </w:rPr>
              <w:t>円</w:t>
            </w:r>
          </w:p>
        </w:tc>
        <w:tc>
          <w:tcPr>
            <w:tcW w:w="992" w:type="dxa"/>
            <w:tcBorders>
              <w:top w:val="dashSmallGap" w:sz="4" w:space="0" w:color="auto"/>
              <w:bottom w:val="dashSmallGap" w:sz="4" w:space="0" w:color="auto"/>
            </w:tcBorders>
            <w:vAlign w:val="center"/>
          </w:tcPr>
          <w:p w:rsidR="0072012E" w:rsidRPr="00A44AD2" w:rsidRDefault="00FC63B5" w:rsidP="004178D6">
            <w:pPr>
              <w:jc w:val="right"/>
              <w:rPr>
                <w:rFonts w:hAnsi="ＭＳ ゴシック" w:cs="ＭＳ Ｐゴシック"/>
                <w:sz w:val="22"/>
                <w:szCs w:val="22"/>
              </w:rPr>
            </w:pPr>
            <w:r w:rsidRPr="00A44AD2">
              <w:rPr>
                <w:rFonts w:hint="eastAsia"/>
                <w:spacing w:val="-2"/>
                <w:sz w:val="22"/>
                <w:szCs w:val="22"/>
              </w:rPr>
              <w:t>9,157</w:t>
            </w:r>
            <w:r w:rsidR="0072012E" w:rsidRPr="00A44AD2">
              <w:rPr>
                <w:rFonts w:hint="eastAsia"/>
                <w:spacing w:val="-8"/>
                <w:w w:val="50"/>
                <w:sz w:val="22"/>
                <w:szCs w:val="22"/>
              </w:rPr>
              <w:t>円</w:t>
            </w:r>
          </w:p>
        </w:tc>
        <w:tc>
          <w:tcPr>
            <w:tcW w:w="850" w:type="dxa"/>
            <w:tcBorders>
              <w:top w:val="dashSmallGap" w:sz="4" w:space="0" w:color="auto"/>
              <w:bottom w:val="dashSmallGap" w:sz="4" w:space="0" w:color="auto"/>
            </w:tcBorders>
            <w:vAlign w:val="center"/>
          </w:tcPr>
          <w:p w:rsidR="0072012E" w:rsidRPr="00A44AD2" w:rsidRDefault="00FC63B5" w:rsidP="004178D6">
            <w:pPr>
              <w:jc w:val="right"/>
              <w:rPr>
                <w:rFonts w:hAnsi="ＭＳ ゴシック" w:cs="ＭＳ Ｐゴシック"/>
                <w:sz w:val="22"/>
                <w:szCs w:val="22"/>
              </w:rPr>
            </w:pPr>
            <w:r w:rsidRPr="00A44AD2">
              <w:rPr>
                <w:rFonts w:hint="eastAsia"/>
                <w:spacing w:val="-2"/>
                <w:sz w:val="22"/>
                <w:szCs w:val="22"/>
              </w:rPr>
              <w:t>916</w:t>
            </w:r>
            <w:r w:rsidR="0072012E" w:rsidRPr="00A44AD2">
              <w:rPr>
                <w:rFonts w:hint="eastAsia"/>
                <w:spacing w:val="-8"/>
                <w:w w:val="50"/>
                <w:sz w:val="22"/>
                <w:szCs w:val="22"/>
              </w:rPr>
              <w:t>円</w:t>
            </w:r>
          </w:p>
        </w:tc>
      </w:tr>
      <w:tr w:rsidR="00A44AD2" w:rsidRPr="00A44AD2" w:rsidTr="00775B6B">
        <w:trPr>
          <w:cantSplit/>
          <w:trHeight w:val="454"/>
        </w:trPr>
        <w:tc>
          <w:tcPr>
            <w:tcW w:w="721" w:type="dxa"/>
            <w:vMerge/>
            <w:vAlign w:val="center"/>
          </w:tcPr>
          <w:p w:rsidR="0072012E" w:rsidRPr="00A44AD2" w:rsidRDefault="0072012E" w:rsidP="004178D6">
            <w:pPr>
              <w:pStyle w:val="a3"/>
              <w:spacing w:line="240" w:lineRule="exact"/>
              <w:ind w:left="113"/>
              <w:jc w:val="center"/>
              <w:rPr>
                <w:spacing w:val="-8"/>
                <w:sz w:val="18"/>
                <w:szCs w:val="18"/>
              </w:rPr>
            </w:pPr>
          </w:p>
        </w:tc>
        <w:tc>
          <w:tcPr>
            <w:tcW w:w="1221" w:type="dxa"/>
            <w:tcBorders>
              <w:top w:val="dashSmallGap" w:sz="4" w:space="0" w:color="auto"/>
              <w:bottom w:val="single" w:sz="4" w:space="0" w:color="auto"/>
            </w:tcBorders>
            <w:tcFitText/>
            <w:vAlign w:val="center"/>
          </w:tcPr>
          <w:p w:rsidR="0072012E" w:rsidRPr="00A44AD2" w:rsidRDefault="0072012E" w:rsidP="004178D6">
            <w:pPr>
              <w:rPr>
                <w:rFonts w:hAnsi="ＭＳ ゴシック" w:cs="ＭＳ Ｐゴシック"/>
                <w:sz w:val="18"/>
                <w:szCs w:val="18"/>
              </w:rPr>
            </w:pPr>
            <w:r w:rsidRPr="00A44AD2">
              <w:rPr>
                <w:rFonts w:hAnsi="ＭＳ ゴシック" w:cs="ＭＳ Ｐゴシック" w:hint="eastAsia"/>
                <w:w w:val="79"/>
                <w:kern w:val="0"/>
                <w:sz w:val="18"/>
                <w:szCs w:val="18"/>
              </w:rPr>
              <w:t>大規模型（Ⅱ</w:t>
            </w:r>
            <w:r w:rsidRPr="00A44AD2">
              <w:rPr>
                <w:rFonts w:hAnsi="ＭＳ ゴシック" w:cs="ＭＳ Ｐゴシック" w:hint="eastAsia"/>
                <w:spacing w:val="4"/>
                <w:w w:val="79"/>
                <w:kern w:val="0"/>
                <w:sz w:val="18"/>
                <w:szCs w:val="18"/>
              </w:rPr>
              <w:t>）</w:t>
            </w:r>
          </w:p>
        </w:tc>
        <w:tc>
          <w:tcPr>
            <w:tcW w:w="992" w:type="dxa"/>
            <w:tcBorders>
              <w:top w:val="dashSmallGap" w:sz="4" w:space="0" w:color="auto"/>
              <w:bottom w:val="single" w:sz="4" w:space="0" w:color="auto"/>
            </w:tcBorders>
            <w:vAlign w:val="center"/>
          </w:tcPr>
          <w:p w:rsidR="0072012E" w:rsidRPr="00A44AD2" w:rsidRDefault="0076126A" w:rsidP="004178D6">
            <w:pPr>
              <w:jc w:val="right"/>
              <w:rPr>
                <w:rFonts w:hAnsi="ＭＳ ゴシック" w:cs="ＭＳ Ｐゴシック"/>
                <w:sz w:val="22"/>
                <w:szCs w:val="22"/>
              </w:rPr>
            </w:pPr>
            <w:r w:rsidRPr="00A44AD2">
              <w:rPr>
                <w:rFonts w:hint="eastAsia"/>
                <w:spacing w:val="-2"/>
                <w:sz w:val="22"/>
                <w:szCs w:val="22"/>
              </w:rPr>
              <w:t>7,247</w:t>
            </w:r>
            <w:r w:rsidR="0072012E" w:rsidRPr="00A44AD2">
              <w:rPr>
                <w:rFonts w:hint="eastAsia"/>
                <w:spacing w:val="-8"/>
                <w:w w:val="50"/>
                <w:sz w:val="22"/>
                <w:szCs w:val="22"/>
              </w:rPr>
              <w:t>円</w:t>
            </w:r>
          </w:p>
        </w:tc>
        <w:tc>
          <w:tcPr>
            <w:tcW w:w="851" w:type="dxa"/>
            <w:tcBorders>
              <w:top w:val="dashSmallGap" w:sz="4" w:space="0" w:color="auto"/>
              <w:bottom w:val="single" w:sz="4" w:space="0" w:color="auto"/>
            </w:tcBorders>
            <w:vAlign w:val="center"/>
          </w:tcPr>
          <w:p w:rsidR="0072012E" w:rsidRPr="00A44AD2" w:rsidRDefault="0076126A" w:rsidP="004178D6">
            <w:pPr>
              <w:jc w:val="right"/>
              <w:rPr>
                <w:rFonts w:hAnsi="ＭＳ ゴシック" w:cs="ＭＳ Ｐゴシック"/>
                <w:sz w:val="22"/>
                <w:szCs w:val="22"/>
              </w:rPr>
            </w:pPr>
            <w:r w:rsidRPr="00A44AD2">
              <w:rPr>
                <w:rFonts w:hint="eastAsia"/>
                <w:spacing w:val="-2"/>
                <w:sz w:val="22"/>
                <w:szCs w:val="22"/>
              </w:rPr>
              <w:t>725</w:t>
            </w:r>
            <w:r w:rsidR="0072012E" w:rsidRPr="00A44AD2">
              <w:rPr>
                <w:rFonts w:hint="eastAsia"/>
                <w:spacing w:val="-8"/>
                <w:w w:val="50"/>
                <w:sz w:val="22"/>
                <w:szCs w:val="22"/>
              </w:rPr>
              <w:t>円</w:t>
            </w:r>
          </w:p>
        </w:tc>
        <w:tc>
          <w:tcPr>
            <w:tcW w:w="992" w:type="dxa"/>
            <w:tcBorders>
              <w:top w:val="dashSmallGap" w:sz="4" w:space="0" w:color="auto"/>
              <w:bottom w:val="single" w:sz="4" w:space="0" w:color="auto"/>
            </w:tcBorders>
            <w:vAlign w:val="center"/>
          </w:tcPr>
          <w:p w:rsidR="0072012E" w:rsidRPr="00A44AD2" w:rsidRDefault="00745E8E" w:rsidP="004178D6">
            <w:pPr>
              <w:ind w:rightChars="1" w:right="2"/>
              <w:jc w:val="right"/>
              <w:rPr>
                <w:rFonts w:hAnsi="ＭＳ ゴシック" w:cs="ＭＳ Ｐゴシック"/>
                <w:sz w:val="22"/>
                <w:szCs w:val="22"/>
              </w:rPr>
            </w:pPr>
            <w:r w:rsidRPr="00A44AD2">
              <w:rPr>
                <w:rFonts w:hint="eastAsia"/>
                <w:spacing w:val="-2"/>
                <w:sz w:val="22"/>
                <w:szCs w:val="22"/>
              </w:rPr>
              <w:t>8,408</w:t>
            </w:r>
            <w:r w:rsidR="0072012E" w:rsidRPr="00A44AD2">
              <w:rPr>
                <w:rFonts w:hint="eastAsia"/>
                <w:spacing w:val="-8"/>
                <w:w w:val="50"/>
                <w:sz w:val="22"/>
                <w:szCs w:val="22"/>
              </w:rPr>
              <w:t>円</w:t>
            </w:r>
          </w:p>
        </w:tc>
        <w:tc>
          <w:tcPr>
            <w:tcW w:w="851" w:type="dxa"/>
            <w:tcBorders>
              <w:top w:val="dashSmallGap" w:sz="4" w:space="0" w:color="auto"/>
              <w:bottom w:val="single" w:sz="4" w:space="0" w:color="auto"/>
            </w:tcBorders>
            <w:vAlign w:val="center"/>
          </w:tcPr>
          <w:p w:rsidR="0072012E" w:rsidRPr="00A44AD2" w:rsidRDefault="00745E8E" w:rsidP="004178D6">
            <w:pPr>
              <w:jc w:val="right"/>
              <w:rPr>
                <w:rFonts w:hAnsi="ＭＳ ゴシック" w:cs="ＭＳ Ｐゴシック"/>
                <w:sz w:val="22"/>
                <w:szCs w:val="22"/>
              </w:rPr>
            </w:pPr>
            <w:r w:rsidRPr="00A44AD2">
              <w:rPr>
                <w:rFonts w:hint="eastAsia"/>
                <w:spacing w:val="-2"/>
                <w:sz w:val="22"/>
                <w:szCs w:val="22"/>
              </w:rPr>
              <w:t>841</w:t>
            </w:r>
            <w:r w:rsidR="0072012E" w:rsidRPr="00A44AD2">
              <w:rPr>
                <w:rFonts w:hint="eastAsia"/>
                <w:spacing w:val="-8"/>
                <w:w w:val="50"/>
                <w:sz w:val="22"/>
                <w:szCs w:val="22"/>
              </w:rPr>
              <w:t>円</w:t>
            </w:r>
          </w:p>
        </w:tc>
        <w:tc>
          <w:tcPr>
            <w:tcW w:w="992" w:type="dxa"/>
            <w:tcBorders>
              <w:top w:val="dashSmallGap" w:sz="4" w:space="0" w:color="auto"/>
              <w:bottom w:val="single" w:sz="4" w:space="0" w:color="auto"/>
            </w:tcBorders>
            <w:vAlign w:val="center"/>
          </w:tcPr>
          <w:p w:rsidR="0072012E" w:rsidRPr="00A44AD2" w:rsidRDefault="003E6E05" w:rsidP="004178D6">
            <w:pPr>
              <w:jc w:val="right"/>
              <w:rPr>
                <w:rFonts w:hAnsi="ＭＳ ゴシック" w:cs="ＭＳ Ｐゴシック"/>
                <w:sz w:val="22"/>
                <w:szCs w:val="22"/>
              </w:rPr>
            </w:pPr>
            <w:r w:rsidRPr="00A44AD2">
              <w:rPr>
                <w:rFonts w:hint="eastAsia"/>
                <w:spacing w:val="-2"/>
                <w:sz w:val="22"/>
                <w:szCs w:val="22"/>
              </w:rPr>
              <w:t>8,</w:t>
            </w:r>
            <w:r w:rsidR="00745E8E" w:rsidRPr="00A44AD2">
              <w:rPr>
                <w:rFonts w:hint="eastAsia"/>
                <w:spacing w:val="-2"/>
                <w:sz w:val="22"/>
                <w:szCs w:val="22"/>
              </w:rPr>
              <w:t>872</w:t>
            </w:r>
            <w:r w:rsidR="0072012E" w:rsidRPr="00A44AD2">
              <w:rPr>
                <w:rFonts w:hint="eastAsia"/>
                <w:spacing w:val="-8"/>
                <w:w w:val="50"/>
                <w:sz w:val="22"/>
                <w:szCs w:val="22"/>
              </w:rPr>
              <w:t>円</w:t>
            </w:r>
          </w:p>
        </w:tc>
        <w:tc>
          <w:tcPr>
            <w:tcW w:w="850" w:type="dxa"/>
            <w:tcBorders>
              <w:top w:val="dashSmallGap" w:sz="4" w:space="0" w:color="auto"/>
              <w:bottom w:val="single" w:sz="4" w:space="0" w:color="auto"/>
            </w:tcBorders>
            <w:vAlign w:val="center"/>
          </w:tcPr>
          <w:p w:rsidR="0072012E" w:rsidRPr="00A44AD2" w:rsidRDefault="0072012E" w:rsidP="004178D6">
            <w:pPr>
              <w:jc w:val="right"/>
              <w:rPr>
                <w:rFonts w:hAnsi="ＭＳ ゴシック" w:cs="ＭＳ Ｐゴシック"/>
                <w:sz w:val="22"/>
                <w:szCs w:val="22"/>
              </w:rPr>
            </w:pPr>
            <w:r w:rsidRPr="00A44AD2">
              <w:rPr>
                <w:rFonts w:hint="eastAsia"/>
                <w:spacing w:val="-2"/>
                <w:sz w:val="22"/>
                <w:szCs w:val="22"/>
              </w:rPr>
              <w:t>8</w:t>
            </w:r>
            <w:r w:rsidR="00745E8E" w:rsidRPr="00A44AD2">
              <w:rPr>
                <w:rFonts w:hint="eastAsia"/>
                <w:spacing w:val="-2"/>
                <w:sz w:val="22"/>
                <w:szCs w:val="22"/>
              </w:rPr>
              <w:t>88</w:t>
            </w:r>
            <w:r w:rsidRPr="00A44AD2">
              <w:rPr>
                <w:rFonts w:hint="eastAsia"/>
                <w:spacing w:val="-8"/>
                <w:w w:val="50"/>
                <w:sz w:val="22"/>
                <w:szCs w:val="22"/>
              </w:rPr>
              <w:t>円</w:t>
            </w:r>
          </w:p>
        </w:tc>
      </w:tr>
      <w:tr w:rsidR="00A44AD2" w:rsidRPr="00A44AD2" w:rsidTr="00775B6B">
        <w:trPr>
          <w:cantSplit/>
          <w:trHeight w:val="454"/>
        </w:trPr>
        <w:tc>
          <w:tcPr>
            <w:tcW w:w="721" w:type="dxa"/>
            <w:vMerge w:val="restart"/>
            <w:vAlign w:val="center"/>
          </w:tcPr>
          <w:p w:rsidR="0072012E" w:rsidRPr="00A44AD2" w:rsidRDefault="0072012E" w:rsidP="004178D6">
            <w:pPr>
              <w:pStyle w:val="a3"/>
              <w:tabs>
                <w:tab w:val="clear" w:pos="4252"/>
                <w:tab w:val="clear" w:pos="8504"/>
              </w:tabs>
              <w:snapToGrid/>
              <w:spacing w:line="240" w:lineRule="exact"/>
              <w:jc w:val="center"/>
              <w:rPr>
                <w:spacing w:val="-8"/>
                <w:sz w:val="18"/>
                <w:szCs w:val="18"/>
              </w:rPr>
            </w:pPr>
            <w:r w:rsidRPr="00A44AD2">
              <w:rPr>
                <w:rFonts w:hint="eastAsia"/>
                <w:spacing w:val="-8"/>
                <w:sz w:val="18"/>
                <w:szCs w:val="18"/>
              </w:rPr>
              <w:t>要介護３</w:t>
            </w:r>
          </w:p>
        </w:tc>
        <w:tc>
          <w:tcPr>
            <w:tcW w:w="1221" w:type="dxa"/>
            <w:tcBorders>
              <w:top w:val="single" w:sz="4" w:space="0" w:color="auto"/>
              <w:bottom w:val="dashSmallGap" w:sz="4" w:space="0" w:color="auto"/>
            </w:tcBorders>
            <w:tcFitText/>
            <w:vAlign w:val="center"/>
          </w:tcPr>
          <w:p w:rsidR="0072012E" w:rsidRPr="00A44AD2" w:rsidRDefault="0072012E" w:rsidP="004178D6">
            <w:pPr>
              <w:rPr>
                <w:rFonts w:hAnsi="ＭＳ ゴシック" w:cs="ＭＳ Ｐゴシック"/>
                <w:sz w:val="18"/>
                <w:szCs w:val="18"/>
              </w:rPr>
            </w:pPr>
            <w:r w:rsidRPr="00A44AD2">
              <w:rPr>
                <w:rFonts w:hAnsi="ＭＳ ゴシック" w:hint="eastAsia"/>
                <w:spacing w:val="13"/>
                <w:kern w:val="0"/>
                <w:sz w:val="18"/>
                <w:szCs w:val="18"/>
              </w:rPr>
              <w:t>通常規模</w:t>
            </w:r>
            <w:r w:rsidRPr="00A44AD2">
              <w:rPr>
                <w:rFonts w:hAnsi="ＭＳ ゴシック" w:hint="eastAsia"/>
                <w:kern w:val="0"/>
                <w:sz w:val="18"/>
                <w:szCs w:val="18"/>
              </w:rPr>
              <w:t>型</w:t>
            </w:r>
          </w:p>
        </w:tc>
        <w:tc>
          <w:tcPr>
            <w:tcW w:w="992" w:type="dxa"/>
            <w:tcBorders>
              <w:top w:val="single" w:sz="4" w:space="0" w:color="auto"/>
              <w:bottom w:val="dashSmallGap" w:sz="4" w:space="0" w:color="auto"/>
            </w:tcBorders>
            <w:vAlign w:val="center"/>
          </w:tcPr>
          <w:p w:rsidR="0072012E" w:rsidRPr="00A44AD2" w:rsidRDefault="00C601C6" w:rsidP="004178D6">
            <w:pPr>
              <w:jc w:val="right"/>
              <w:rPr>
                <w:rFonts w:hAnsi="ＭＳ ゴシック"/>
                <w:sz w:val="22"/>
              </w:rPr>
            </w:pPr>
            <w:r w:rsidRPr="00A44AD2">
              <w:rPr>
                <w:rFonts w:hint="eastAsia"/>
                <w:spacing w:val="-2"/>
                <w:sz w:val="22"/>
                <w:szCs w:val="22"/>
              </w:rPr>
              <w:t>8,</w:t>
            </w:r>
            <w:r w:rsidR="006F3549" w:rsidRPr="00A44AD2">
              <w:rPr>
                <w:rFonts w:hint="eastAsia"/>
                <w:spacing w:val="-2"/>
                <w:sz w:val="22"/>
                <w:szCs w:val="22"/>
              </w:rPr>
              <w:t>925</w:t>
            </w:r>
            <w:r w:rsidR="0072012E" w:rsidRPr="00A44AD2">
              <w:rPr>
                <w:rFonts w:hint="eastAsia"/>
                <w:spacing w:val="-8"/>
                <w:w w:val="50"/>
                <w:sz w:val="22"/>
                <w:szCs w:val="22"/>
              </w:rPr>
              <w:t>円</w:t>
            </w:r>
          </w:p>
        </w:tc>
        <w:tc>
          <w:tcPr>
            <w:tcW w:w="851" w:type="dxa"/>
            <w:tcBorders>
              <w:top w:val="single" w:sz="4" w:space="0" w:color="auto"/>
              <w:bottom w:val="dashSmallGap" w:sz="4" w:space="0" w:color="auto"/>
            </w:tcBorders>
            <w:vAlign w:val="center"/>
          </w:tcPr>
          <w:p w:rsidR="0072012E" w:rsidRPr="00A44AD2" w:rsidRDefault="00C601C6" w:rsidP="004178D6">
            <w:pPr>
              <w:jc w:val="right"/>
              <w:rPr>
                <w:rFonts w:hAnsi="ＭＳ ゴシック"/>
                <w:sz w:val="22"/>
              </w:rPr>
            </w:pPr>
            <w:r w:rsidRPr="00A44AD2">
              <w:rPr>
                <w:rFonts w:hint="eastAsia"/>
                <w:spacing w:val="-2"/>
                <w:sz w:val="22"/>
                <w:szCs w:val="22"/>
              </w:rPr>
              <w:t>8</w:t>
            </w:r>
            <w:r w:rsidR="006F3549" w:rsidRPr="00A44AD2">
              <w:rPr>
                <w:rFonts w:hint="eastAsia"/>
                <w:spacing w:val="-2"/>
                <w:sz w:val="22"/>
                <w:szCs w:val="22"/>
              </w:rPr>
              <w:t>93</w:t>
            </w:r>
            <w:r w:rsidR="0072012E" w:rsidRPr="00A44AD2">
              <w:rPr>
                <w:rFonts w:hint="eastAsia"/>
                <w:spacing w:val="-8"/>
                <w:w w:val="50"/>
                <w:sz w:val="22"/>
                <w:szCs w:val="22"/>
              </w:rPr>
              <w:t>円</w:t>
            </w:r>
          </w:p>
        </w:tc>
        <w:tc>
          <w:tcPr>
            <w:tcW w:w="992" w:type="dxa"/>
            <w:tcBorders>
              <w:top w:val="single" w:sz="4" w:space="0" w:color="auto"/>
              <w:bottom w:val="dashSmallGap" w:sz="4" w:space="0" w:color="auto"/>
            </w:tcBorders>
            <w:vAlign w:val="center"/>
          </w:tcPr>
          <w:p w:rsidR="0072012E" w:rsidRPr="00A44AD2" w:rsidRDefault="006F3549" w:rsidP="004178D6">
            <w:pPr>
              <w:jc w:val="right"/>
              <w:rPr>
                <w:rFonts w:hAnsi="ＭＳ ゴシック"/>
                <w:sz w:val="22"/>
              </w:rPr>
            </w:pPr>
            <w:r w:rsidRPr="00A44AD2">
              <w:rPr>
                <w:rFonts w:hint="eastAsia"/>
                <w:spacing w:val="-2"/>
                <w:sz w:val="22"/>
                <w:szCs w:val="22"/>
              </w:rPr>
              <w:t>10,275</w:t>
            </w:r>
            <w:r w:rsidR="0072012E" w:rsidRPr="00A44AD2">
              <w:rPr>
                <w:rFonts w:hint="eastAsia"/>
                <w:spacing w:val="-8"/>
                <w:w w:val="50"/>
                <w:sz w:val="22"/>
                <w:szCs w:val="22"/>
              </w:rPr>
              <w:t>円</w:t>
            </w:r>
          </w:p>
        </w:tc>
        <w:tc>
          <w:tcPr>
            <w:tcW w:w="851" w:type="dxa"/>
            <w:tcBorders>
              <w:top w:val="single" w:sz="4" w:space="0" w:color="auto"/>
              <w:bottom w:val="dashSmallGap" w:sz="4" w:space="0" w:color="auto"/>
            </w:tcBorders>
            <w:vAlign w:val="center"/>
          </w:tcPr>
          <w:p w:rsidR="0072012E" w:rsidRPr="00A44AD2" w:rsidRDefault="006F3549" w:rsidP="004178D6">
            <w:pPr>
              <w:jc w:val="right"/>
              <w:rPr>
                <w:rFonts w:hAnsi="ＭＳ ゴシック"/>
                <w:sz w:val="22"/>
              </w:rPr>
            </w:pPr>
            <w:r w:rsidRPr="00A44AD2">
              <w:rPr>
                <w:rFonts w:hint="eastAsia"/>
                <w:spacing w:val="-2"/>
                <w:sz w:val="22"/>
                <w:szCs w:val="22"/>
              </w:rPr>
              <w:t>1,028</w:t>
            </w:r>
            <w:r w:rsidR="0072012E" w:rsidRPr="00A44AD2">
              <w:rPr>
                <w:rFonts w:hint="eastAsia"/>
                <w:spacing w:val="-8"/>
                <w:w w:val="50"/>
                <w:sz w:val="22"/>
                <w:szCs w:val="22"/>
              </w:rPr>
              <w:t>円</w:t>
            </w:r>
          </w:p>
        </w:tc>
        <w:tc>
          <w:tcPr>
            <w:tcW w:w="992" w:type="dxa"/>
            <w:tcBorders>
              <w:top w:val="single" w:sz="4" w:space="0" w:color="auto"/>
              <w:bottom w:val="dashSmallGap" w:sz="4" w:space="0" w:color="auto"/>
            </w:tcBorders>
            <w:vAlign w:val="center"/>
          </w:tcPr>
          <w:p w:rsidR="0072012E" w:rsidRPr="00A44AD2" w:rsidRDefault="00775B6B" w:rsidP="004178D6">
            <w:pPr>
              <w:jc w:val="right"/>
              <w:rPr>
                <w:rFonts w:hAnsi="ＭＳ ゴシック"/>
                <w:sz w:val="22"/>
              </w:rPr>
            </w:pPr>
            <w:r w:rsidRPr="00A44AD2">
              <w:rPr>
                <w:rFonts w:hint="eastAsia"/>
                <w:spacing w:val="-2"/>
                <w:sz w:val="22"/>
                <w:szCs w:val="22"/>
              </w:rPr>
              <w:t>10,</w:t>
            </w:r>
            <w:r w:rsidR="003F2A9A" w:rsidRPr="00A44AD2">
              <w:rPr>
                <w:rFonts w:hint="eastAsia"/>
                <w:spacing w:val="-2"/>
                <w:sz w:val="22"/>
                <w:szCs w:val="22"/>
              </w:rPr>
              <w:t>961</w:t>
            </w:r>
            <w:r w:rsidR="0072012E" w:rsidRPr="00A44AD2">
              <w:rPr>
                <w:rFonts w:hint="eastAsia"/>
                <w:spacing w:val="-8"/>
                <w:w w:val="50"/>
                <w:sz w:val="22"/>
                <w:szCs w:val="22"/>
              </w:rPr>
              <w:t>円</w:t>
            </w:r>
          </w:p>
        </w:tc>
        <w:tc>
          <w:tcPr>
            <w:tcW w:w="850" w:type="dxa"/>
            <w:tcBorders>
              <w:top w:val="single" w:sz="4" w:space="0" w:color="auto"/>
              <w:bottom w:val="dashSmallGap" w:sz="4" w:space="0" w:color="auto"/>
            </w:tcBorders>
            <w:vAlign w:val="center"/>
          </w:tcPr>
          <w:p w:rsidR="0072012E" w:rsidRPr="00A44AD2" w:rsidRDefault="00775B6B" w:rsidP="004178D6">
            <w:pPr>
              <w:jc w:val="right"/>
              <w:rPr>
                <w:rFonts w:hAnsi="ＭＳ ゴシック"/>
                <w:sz w:val="22"/>
              </w:rPr>
            </w:pPr>
            <w:r w:rsidRPr="00A44AD2">
              <w:rPr>
                <w:rFonts w:hint="eastAsia"/>
                <w:spacing w:val="-2"/>
                <w:sz w:val="22"/>
                <w:szCs w:val="22"/>
              </w:rPr>
              <w:t>1,0</w:t>
            </w:r>
            <w:r w:rsidR="003F2A9A" w:rsidRPr="00A44AD2">
              <w:rPr>
                <w:rFonts w:hint="eastAsia"/>
                <w:spacing w:val="-2"/>
                <w:sz w:val="22"/>
                <w:szCs w:val="22"/>
              </w:rPr>
              <w:t>97</w:t>
            </w:r>
            <w:r w:rsidR="0072012E" w:rsidRPr="00A44AD2">
              <w:rPr>
                <w:rFonts w:hint="eastAsia"/>
                <w:spacing w:val="-8"/>
                <w:w w:val="50"/>
                <w:sz w:val="22"/>
                <w:szCs w:val="22"/>
              </w:rPr>
              <w:t>円</w:t>
            </w:r>
          </w:p>
        </w:tc>
      </w:tr>
      <w:tr w:rsidR="00A44AD2" w:rsidRPr="00A44AD2" w:rsidTr="00775B6B">
        <w:trPr>
          <w:cantSplit/>
          <w:trHeight w:val="454"/>
        </w:trPr>
        <w:tc>
          <w:tcPr>
            <w:tcW w:w="721" w:type="dxa"/>
            <w:vMerge/>
            <w:vAlign w:val="center"/>
          </w:tcPr>
          <w:p w:rsidR="0072012E" w:rsidRPr="00A44AD2" w:rsidRDefault="0072012E" w:rsidP="004178D6">
            <w:pPr>
              <w:pStyle w:val="a3"/>
              <w:spacing w:line="240" w:lineRule="exact"/>
              <w:ind w:left="113"/>
              <w:jc w:val="center"/>
              <w:rPr>
                <w:spacing w:val="-8"/>
                <w:sz w:val="18"/>
                <w:szCs w:val="18"/>
              </w:rPr>
            </w:pPr>
          </w:p>
        </w:tc>
        <w:tc>
          <w:tcPr>
            <w:tcW w:w="1221" w:type="dxa"/>
            <w:tcBorders>
              <w:top w:val="dashSmallGap" w:sz="4" w:space="0" w:color="auto"/>
              <w:bottom w:val="dashSmallGap" w:sz="4" w:space="0" w:color="auto"/>
            </w:tcBorders>
            <w:tcFitText/>
            <w:vAlign w:val="center"/>
          </w:tcPr>
          <w:p w:rsidR="0072012E" w:rsidRPr="00A44AD2" w:rsidRDefault="0072012E" w:rsidP="004178D6">
            <w:pPr>
              <w:rPr>
                <w:rFonts w:hAnsi="ＭＳ ゴシック" w:cs="ＭＳ Ｐゴシック"/>
                <w:sz w:val="18"/>
                <w:szCs w:val="18"/>
              </w:rPr>
            </w:pPr>
            <w:r w:rsidRPr="00A44AD2">
              <w:rPr>
                <w:rFonts w:hAnsi="ＭＳ ゴシック" w:cs="ＭＳ Ｐゴシック" w:hint="eastAsia"/>
                <w:w w:val="79"/>
                <w:kern w:val="0"/>
                <w:sz w:val="18"/>
                <w:szCs w:val="18"/>
              </w:rPr>
              <w:t>大規模型（Ⅰ</w:t>
            </w:r>
            <w:r w:rsidRPr="00A44AD2">
              <w:rPr>
                <w:rFonts w:hAnsi="ＭＳ ゴシック" w:cs="ＭＳ Ｐゴシック" w:hint="eastAsia"/>
                <w:spacing w:val="4"/>
                <w:w w:val="79"/>
                <w:kern w:val="0"/>
                <w:sz w:val="18"/>
                <w:szCs w:val="18"/>
              </w:rPr>
              <w:t>）</w:t>
            </w:r>
          </w:p>
        </w:tc>
        <w:tc>
          <w:tcPr>
            <w:tcW w:w="992" w:type="dxa"/>
            <w:tcBorders>
              <w:top w:val="dashSmallGap" w:sz="4" w:space="0" w:color="auto"/>
              <w:bottom w:val="dashSmallGap" w:sz="4" w:space="0" w:color="auto"/>
            </w:tcBorders>
            <w:vAlign w:val="center"/>
          </w:tcPr>
          <w:p w:rsidR="0072012E" w:rsidRPr="00A44AD2" w:rsidRDefault="009D2D49" w:rsidP="004178D6">
            <w:pPr>
              <w:jc w:val="right"/>
              <w:rPr>
                <w:rFonts w:hAnsi="ＭＳ ゴシック" w:cs="ＭＳ Ｐゴシック"/>
                <w:sz w:val="22"/>
                <w:szCs w:val="22"/>
              </w:rPr>
            </w:pPr>
            <w:r w:rsidRPr="00A44AD2">
              <w:rPr>
                <w:rFonts w:hint="eastAsia"/>
                <w:spacing w:val="-2"/>
                <w:sz w:val="22"/>
                <w:szCs w:val="22"/>
              </w:rPr>
              <w:t>8,</w:t>
            </w:r>
            <w:r w:rsidR="007E7787" w:rsidRPr="00A44AD2">
              <w:rPr>
                <w:rFonts w:hint="eastAsia"/>
                <w:spacing w:val="-2"/>
                <w:sz w:val="22"/>
                <w:szCs w:val="22"/>
              </w:rPr>
              <w:t>640</w:t>
            </w:r>
            <w:r w:rsidR="0072012E" w:rsidRPr="00A44AD2">
              <w:rPr>
                <w:rFonts w:hint="eastAsia"/>
                <w:spacing w:val="-8"/>
                <w:w w:val="50"/>
                <w:sz w:val="22"/>
                <w:szCs w:val="22"/>
              </w:rPr>
              <w:t>円</w:t>
            </w:r>
          </w:p>
        </w:tc>
        <w:tc>
          <w:tcPr>
            <w:tcW w:w="851" w:type="dxa"/>
            <w:tcBorders>
              <w:top w:val="dashSmallGap" w:sz="4" w:space="0" w:color="auto"/>
              <w:bottom w:val="dashSmallGap" w:sz="4" w:space="0" w:color="auto"/>
            </w:tcBorders>
            <w:vAlign w:val="center"/>
          </w:tcPr>
          <w:p w:rsidR="0072012E" w:rsidRPr="00A44AD2" w:rsidRDefault="009D2D49" w:rsidP="004178D6">
            <w:pPr>
              <w:jc w:val="right"/>
              <w:rPr>
                <w:rFonts w:hAnsi="ＭＳ ゴシック" w:cs="ＭＳ Ｐゴシック"/>
                <w:sz w:val="22"/>
                <w:szCs w:val="22"/>
              </w:rPr>
            </w:pPr>
            <w:r w:rsidRPr="00A44AD2">
              <w:rPr>
                <w:rFonts w:hint="eastAsia"/>
                <w:spacing w:val="-2"/>
                <w:sz w:val="22"/>
                <w:szCs w:val="22"/>
              </w:rPr>
              <w:t>8</w:t>
            </w:r>
            <w:r w:rsidR="007E7787" w:rsidRPr="00A44AD2">
              <w:rPr>
                <w:rFonts w:hint="eastAsia"/>
                <w:spacing w:val="-2"/>
                <w:sz w:val="22"/>
                <w:szCs w:val="22"/>
              </w:rPr>
              <w:t>64</w:t>
            </w:r>
            <w:r w:rsidR="0072012E" w:rsidRPr="00A44AD2">
              <w:rPr>
                <w:rFonts w:hint="eastAsia"/>
                <w:spacing w:val="-8"/>
                <w:w w:val="50"/>
                <w:sz w:val="22"/>
                <w:szCs w:val="22"/>
              </w:rPr>
              <w:t>円</w:t>
            </w:r>
          </w:p>
        </w:tc>
        <w:tc>
          <w:tcPr>
            <w:tcW w:w="992" w:type="dxa"/>
            <w:tcBorders>
              <w:top w:val="dashSmallGap" w:sz="4" w:space="0" w:color="auto"/>
              <w:bottom w:val="dashSmallGap" w:sz="4" w:space="0" w:color="auto"/>
            </w:tcBorders>
            <w:vAlign w:val="center"/>
          </w:tcPr>
          <w:p w:rsidR="0072012E" w:rsidRPr="00A44AD2" w:rsidRDefault="007E7787" w:rsidP="004178D6">
            <w:pPr>
              <w:ind w:rightChars="1" w:right="2"/>
              <w:jc w:val="right"/>
              <w:rPr>
                <w:rFonts w:hAnsi="ＭＳ ゴシック" w:cs="ＭＳ Ｐゴシック"/>
                <w:sz w:val="22"/>
                <w:szCs w:val="22"/>
              </w:rPr>
            </w:pPr>
            <w:r w:rsidRPr="00A44AD2">
              <w:rPr>
                <w:rFonts w:hint="eastAsia"/>
                <w:spacing w:val="-2"/>
                <w:sz w:val="22"/>
                <w:szCs w:val="22"/>
              </w:rPr>
              <w:t>10,054</w:t>
            </w:r>
            <w:r w:rsidR="0072012E" w:rsidRPr="00A44AD2">
              <w:rPr>
                <w:rFonts w:hint="eastAsia"/>
                <w:spacing w:val="-8"/>
                <w:w w:val="50"/>
                <w:sz w:val="22"/>
                <w:szCs w:val="22"/>
              </w:rPr>
              <w:t>円</w:t>
            </w:r>
          </w:p>
        </w:tc>
        <w:tc>
          <w:tcPr>
            <w:tcW w:w="851" w:type="dxa"/>
            <w:tcBorders>
              <w:top w:val="dashSmallGap" w:sz="4" w:space="0" w:color="auto"/>
              <w:bottom w:val="dashSmallGap" w:sz="4" w:space="0" w:color="auto"/>
            </w:tcBorders>
            <w:vAlign w:val="center"/>
          </w:tcPr>
          <w:p w:rsidR="0072012E" w:rsidRPr="00A44AD2" w:rsidRDefault="007E7787" w:rsidP="004178D6">
            <w:pPr>
              <w:jc w:val="right"/>
              <w:rPr>
                <w:rFonts w:hAnsi="ＭＳ ゴシック" w:cs="ＭＳ Ｐゴシック"/>
                <w:sz w:val="22"/>
                <w:szCs w:val="22"/>
              </w:rPr>
            </w:pPr>
            <w:r w:rsidRPr="00A44AD2">
              <w:rPr>
                <w:rFonts w:hint="eastAsia"/>
                <w:spacing w:val="-2"/>
                <w:sz w:val="22"/>
                <w:szCs w:val="22"/>
              </w:rPr>
              <w:t>1,006</w:t>
            </w:r>
            <w:r w:rsidR="0072012E" w:rsidRPr="00A44AD2">
              <w:rPr>
                <w:rFonts w:hint="eastAsia"/>
                <w:spacing w:val="-8"/>
                <w:w w:val="50"/>
                <w:sz w:val="22"/>
                <w:szCs w:val="22"/>
              </w:rPr>
              <w:t>円</w:t>
            </w:r>
          </w:p>
        </w:tc>
        <w:tc>
          <w:tcPr>
            <w:tcW w:w="992" w:type="dxa"/>
            <w:tcBorders>
              <w:top w:val="dashSmallGap" w:sz="4" w:space="0" w:color="auto"/>
              <w:bottom w:val="dashSmallGap" w:sz="4" w:space="0" w:color="auto"/>
            </w:tcBorders>
            <w:vAlign w:val="center"/>
          </w:tcPr>
          <w:p w:rsidR="0072012E" w:rsidRPr="00A44AD2" w:rsidRDefault="009D2D49" w:rsidP="004178D6">
            <w:pPr>
              <w:jc w:val="right"/>
              <w:rPr>
                <w:rFonts w:hAnsi="ＭＳ ゴシック" w:cs="ＭＳ Ｐゴシック"/>
                <w:sz w:val="22"/>
                <w:szCs w:val="22"/>
              </w:rPr>
            </w:pPr>
            <w:r w:rsidRPr="00A44AD2">
              <w:rPr>
                <w:rFonts w:hint="eastAsia"/>
                <w:spacing w:val="-2"/>
                <w:sz w:val="22"/>
                <w:szCs w:val="22"/>
              </w:rPr>
              <w:t>10,</w:t>
            </w:r>
            <w:r w:rsidR="00FC63B5" w:rsidRPr="00A44AD2">
              <w:rPr>
                <w:rFonts w:hint="eastAsia"/>
                <w:spacing w:val="-2"/>
                <w:sz w:val="22"/>
                <w:szCs w:val="22"/>
              </w:rPr>
              <w:t>613</w:t>
            </w:r>
            <w:r w:rsidR="0072012E" w:rsidRPr="00A44AD2">
              <w:rPr>
                <w:rFonts w:hint="eastAsia"/>
                <w:spacing w:val="-8"/>
                <w:w w:val="50"/>
                <w:sz w:val="22"/>
                <w:szCs w:val="22"/>
              </w:rPr>
              <w:t>円</w:t>
            </w:r>
          </w:p>
        </w:tc>
        <w:tc>
          <w:tcPr>
            <w:tcW w:w="850" w:type="dxa"/>
            <w:tcBorders>
              <w:top w:val="dashSmallGap" w:sz="4" w:space="0" w:color="auto"/>
              <w:bottom w:val="dashSmallGap" w:sz="4" w:space="0" w:color="auto"/>
            </w:tcBorders>
            <w:vAlign w:val="center"/>
          </w:tcPr>
          <w:p w:rsidR="0072012E" w:rsidRPr="00A44AD2" w:rsidRDefault="00FC63B5" w:rsidP="004178D6">
            <w:pPr>
              <w:jc w:val="right"/>
              <w:rPr>
                <w:rFonts w:hAnsi="ＭＳ ゴシック" w:cs="ＭＳ Ｐゴシック"/>
                <w:sz w:val="22"/>
                <w:szCs w:val="22"/>
              </w:rPr>
            </w:pPr>
            <w:r w:rsidRPr="00A44AD2">
              <w:rPr>
                <w:rFonts w:hint="eastAsia"/>
                <w:spacing w:val="-2"/>
                <w:sz w:val="22"/>
                <w:szCs w:val="22"/>
              </w:rPr>
              <w:t>1,062</w:t>
            </w:r>
            <w:r w:rsidR="0072012E" w:rsidRPr="00A44AD2">
              <w:rPr>
                <w:rFonts w:hint="eastAsia"/>
                <w:spacing w:val="-8"/>
                <w:w w:val="50"/>
                <w:sz w:val="22"/>
                <w:szCs w:val="22"/>
              </w:rPr>
              <w:t>円</w:t>
            </w:r>
          </w:p>
        </w:tc>
      </w:tr>
      <w:tr w:rsidR="00A44AD2" w:rsidRPr="00A44AD2" w:rsidTr="00775B6B">
        <w:trPr>
          <w:cantSplit/>
          <w:trHeight w:val="454"/>
        </w:trPr>
        <w:tc>
          <w:tcPr>
            <w:tcW w:w="721" w:type="dxa"/>
            <w:vMerge/>
            <w:vAlign w:val="center"/>
          </w:tcPr>
          <w:p w:rsidR="0072012E" w:rsidRPr="00A44AD2" w:rsidRDefault="0072012E" w:rsidP="004178D6">
            <w:pPr>
              <w:pStyle w:val="a3"/>
              <w:spacing w:line="240" w:lineRule="exact"/>
              <w:ind w:left="113"/>
              <w:jc w:val="center"/>
              <w:rPr>
                <w:spacing w:val="-8"/>
                <w:sz w:val="18"/>
                <w:szCs w:val="18"/>
              </w:rPr>
            </w:pPr>
          </w:p>
        </w:tc>
        <w:tc>
          <w:tcPr>
            <w:tcW w:w="1221" w:type="dxa"/>
            <w:tcBorders>
              <w:top w:val="dashSmallGap" w:sz="4" w:space="0" w:color="auto"/>
              <w:bottom w:val="single" w:sz="4" w:space="0" w:color="auto"/>
            </w:tcBorders>
            <w:tcFitText/>
            <w:vAlign w:val="center"/>
          </w:tcPr>
          <w:p w:rsidR="0072012E" w:rsidRPr="00A44AD2" w:rsidRDefault="0072012E" w:rsidP="004178D6">
            <w:pPr>
              <w:rPr>
                <w:rFonts w:hAnsi="ＭＳ ゴシック" w:cs="ＭＳ Ｐゴシック"/>
                <w:sz w:val="18"/>
                <w:szCs w:val="18"/>
              </w:rPr>
            </w:pPr>
            <w:r w:rsidRPr="00A44AD2">
              <w:rPr>
                <w:rFonts w:hAnsi="ＭＳ ゴシック" w:cs="ＭＳ Ｐゴシック" w:hint="eastAsia"/>
                <w:w w:val="79"/>
                <w:kern w:val="0"/>
                <w:sz w:val="18"/>
                <w:szCs w:val="18"/>
              </w:rPr>
              <w:t>大規模型（Ⅱ</w:t>
            </w:r>
            <w:r w:rsidRPr="00A44AD2">
              <w:rPr>
                <w:rFonts w:hAnsi="ＭＳ ゴシック" w:cs="ＭＳ Ｐゴシック" w:hint="eastAsia"/>
                <w:spacing w:val="4"/>
                <w:w w:val="79"/>
                <w:kern w:val="0"/>
                <w:sz w:val="18"/>
                <w:szCs w:val="18"/>
              </w:rPr>
              <w:t>）</w:t>
            </w:r>
          </w:p>
        </w:tc>
        <w:tc>
          <w:tcPr>
            <w:tcW w:w="992" w:type="dxa"/>
            <w:tcBorders>
              <w:top w:val="dashSmallGap" w:sz="4" w:space="0" w:color="auto"/>
              <w:bottom w:val="single" w:sz="4" w:space="0" w:color="auto"/>
            </w:tcBorders>
            <w:vAlign w:val="center"/>
          </w:tcPr>
          <w:p w:rsidR="0072012E" w:rsidRPr="00A44AD2" w:rsidRDefault="0076126A" w:rsidP="004178D6">
            <w:pPr>
              <w:jc w:val="right"/>
              <w:rPr>
                <w:rFonts w:hAnsi="ＭＳ ゴシック" w:cs="ＭＳ Ｐゴシック"/>
                <w:sz w:val="22"/>
                <w:szCs w:val="22"/>
              </w:rPr>
            </w:pPr>
            <w:r w:rsidRPr="00A44AD2">
              <w:rPr>
                <w:rFonts w:hint="eastAsia"/>
                <w:spacing w:val="-2"/>
                <w:sz w:val="22"/>
                <w:szCs w:val="22"/>
              </w:rPr>
              <w:t>8,366</w:t>
            </w:r>
            <w:r w:rsidR="0072012E" w:rsidRPr="00A44AD2">
              <w:rPr>
                <w:rFonts w:hint="eastAsia"/>
                <w:spacing w:val="-8"/>
                <w:w w:val="50"/>
                <w:sz w:val="22"/>
                <w:szCs w:val="22"/>
              </w:rPr>
              <w:t>円</w:t>
            </w:r>
          </w:p>
        </w:tc>
        <w:tc>
          <w:tcPr>
            <w:tcW w:w="851" w:type="dxa"/>
            <w:tcBorders>
              <w:top w:val="dashSmallGap" w:sz="4" w:space="0" w:color="auto"/>
              <w:bottom w:val="single" w:sz="4" w:space="0" w:color="auto"/>
            </w:tcBorders>
            <w:vAlign w:val="center"/>
          </w:tcPr>
          <w:p w:rsidR="0072012E" w:rsidRPr="00A44AD2" w:rsidRDefault="0076126A" w:rsidP="004178D6">
            <w:pPr>
              <w:jc w:val="right"/>
              <w:rPr>
                <w:rFonts w:hAnsi="ＭＳ ゴシック" w:cs="ＭＳ Ｐゴシック"/>
                <w:sz w:val="22"/>
                <w:szCs w:val="22"/>
              </w:rPr>
            </w:pPr>
            <w:r w:rsidRPr="00A44AD2">
              <w:rPr>
                <w:rFonts w:hint="eastAsia"/>
                <w:spacing w:val="-2"/>
                <w:sz w:val="22"/>
                <w:szCs w:val="22"/>
              </w:rPr>
              <w:t>837</w:t>
            </w:r>
            <w:r w:rsidR="0072012E" w:rsidRPr="00A44AD2">
              <w:rPr>
                <w:rFonts w:hint="eastAsia"/>
                <w:spacing w:val="-8"/>
                <w:w w:val="50"/>
                <w:sz w:val="22"/>
                <w:szCs w:val="22"/>
              </w:rPr>
              <w:t>円</w:t>
            </w:r>
          </w:p>
        </w:tc>
        <w:tc>
          <w:tcPr>
            <w:tcW w:w="992" w:type="dxa"/>
            <w:tcBorders>
              <w:top w:val="dashSmallGap" w:sz="4" w:space="0" w:color="auto"/>
              <w:bottom w:val="single" w:sz="4" w:space="0" w:color="auto"/>
            </w:tcBorders>
            <w:vAlign w:val="center"/>
          </w:tcPr>
          <w:p w:rsidR="0072012E" w:rsidRPr="00A44AD2" w:rsidRDefault="00B33863" w:rsidP="004178D6">
            <w:pPr>
              <w:ind w:rightChars="1" w:right="2"/>
              <w:jc w:val="right"/>
              <w:rPr>
                <w:rFonts w:hAnsi="ＭＳ ゴシック" w:cs="ＭＳ Ｐゴシック"/>
                <w:sz w:val="22"/>
                <w:szCs w:val="22"/>
              </w:rPr>
            </w:pPr>
            <w:r w:rsidRPr="00A44AD2">
              <w:rPr>
                <w:rFonts w:hint="eastAsia"/>
                <w:spacing w:val="-2"/>
                <w:sz w:val="22"/>
                <w:szCs w:val="22"/>
              </w:rPr>
              <w:t>9,</w:t>
            </w:r>
            <w:r w:rsidR="00745E8E" w:rsidRPr="00A44AD2">
              <w:rPr>
                <w:rFonts w:hint="eastAsia"/>
                <w:spacing w:val="-2"/>
                <w:sz w:val="22"/>
                <w:szCs w:val="22"/>
              </w:rPr>
              <w:t>695</w:t>
            </w:r>
            <w:r w:rsidR="0072012E" w:rsidRPr="00A44AD2">
              <w:rPr>
                <w:rFonts w:hint="eastAsia"/>
                <w:spacing w:val="-8"/>
                <w:w w:val="50"/>
                <w:sz w:val="22"/>
                <w:szCs w:val="22"/>
              </w:rPr>
              <w:t>円</w:t>
            </w:r>
          </w:p>
        </w:tc>
        <w:tc>
          <w:tcPr>
            <w:tcW w:w="851" w:type="dxa"/>
            <w:tcBorders>
              <w:top w:val="dashSmallGap" w:sz="4" w:space="0" w:color="auto"/>
              <w:bottom w:val="single" w:sz="4" w:space="0" w:color="auto"/>
            </w:tcBorders>
            <w:vAlign w:val="center"/>
          </w:tcPr>
          <w:p w:rsidR="0072012E" w:rsidRPr="00A44AD2" w:rsidRDefault="00B33863" w:rsidP="004178D6">
            <w:pPr>
              <w:jc w:val="right"/>
              <w:rPr>
                <w:rFonts w:hAnsi="ＭＳ ゴシック" w:cs="ＭＳ Ｐゴシック"/>
                <w:sz w:val="22"/>
                <w:szCs w:val="22"/>
              </w:rPr>
            </w:pPr>
            <w:r w:rsidRPr="00A44AD2">
              <w:rPr>
                <w:rFonts w:hint="eastAsia"/>
                <w:spacing w:val="-2"/>
                <w:sz w:val="22"/>
                <w:szCs w:val="22"/>
              </w:rPr>
              <w:t>9</w:t>
            </w:r>
            <w:r w:rsidR="00745E8E" w:rsidRPr="00A44AD2">
              <w:rPr>
                <w:rFonts w:hint="eastAsia"/>
                <w:spacing w:val="-2"/>
                <w:sz w:val="22"/>
                <w:szCs w:val="22"/>
              </w:rPr>
              <w:t>70</w:t>
            </w:r>
            <w:r w:rsidR="0072012E" w:rsidRPr="00A44AD2">
              <w:rPr>
                <w:rFonts w:hint="eastAsia"/>
                <w:spacing w:val="-8"/>
                <w:w w:val="50"/>
                <w:sz w:val="22"/>
                <w:szCs w:val="22"/>
              </w:rPr>
              <w:t>円</w:t>
            </w:r>
          </w:p>
        </w:tc>
        <w:tc>
          <w:tcPr>
            <w:tcW w:w="992" w:type="dxa"/>
            <w:tcBorders>
              <w:top w:val="dashSmallGap" w:sz="4" w:space="0" w:color="auto"/>
              <w:bottom w:val="single" w:sz="4" w:space="0" w:color="auto"/>
            </w:tcBorders>
            <w:vAlign w:val="center"/>
          </w:tcPr>
          <w:p w:rsidR="0072012E" w:rsidRPr="00A44AD2" w:rsidRDefault="00745E8E" w:rsidP="004178D6">
            <w:pPr>
              <w:jc w:val="right"/>
              <w:rPr>
                <w:rFonts w:hAnsi="ＭＳ ゴシック" w:cs="ＭＳ Ｐゴシック"/>
                <w:sz w:val="22"/>
                <w:szCs w:val="22"/>
              </w:rPr>
            </w:pPr>
            <w:r w:rsidRPr="00A44AD2">
              <w:rPr>
                <w:rFonts w:hint="eastAsia"/>
                <w:spacing w:val="-2"/>
                <w:sz w:val="22"/>
                <w:szCs w:val="22"/>
              </w:rPr>
              <w:t>10,265</w:t>
            </w:r>
            <w:r w:rsidR="0072012E" w:rsidRPr="00A44AD2">
              <w:rPr>
                <w:rFonts w:hint="eastAsia"/>
                <w:spacing w:val="-8"/>
                <w:w w:val="50"/>
                <w:sz w:val="22"/>
                <w:szCs w:val="22"/>
              </w:rPr>
              <w:t>円</w:t>
            </w:r>
          </w:p>
        </w:tc>
        <w:tc>
          <w:tcPr>
            <w:tcW w:w="850" w:type="dxa"/>
            <w:tcBorders>
              <w:top w:val="dashSmallGap" w:sz="4" w:space="0" w:color="auto"/>
              <w:bottom w:val="single" w:sz="4" w:space="0" w:color="auto"/>
            </w:tcBorders>
            <w:vAlign w:val="center"/>
          </w:tcPr>
          <w:p w:rsidR="0072012E" w:rsidRPr="00A44AD2" w:rsidRDefault="00745E8E" w:rsidP="004178D6">
            <w:pPr>
              <w:jc w:val="right"/>
              <w:rPr>
                <w:rFonts w:hAnsi="ＭＳ ゴシック" w:cs="ＭＳ Ｐゴシック"/>
                <w:sz w:val="22"/>
                <w:szCs w:val="22"/>
              </w:rPr>
            </w:pPr>
            <w:r w:rsidRPr="00A44AD2">
              <w:rPr>
                <w:rFonts w:hint="eastAsia"/>
                <w:spacing w:val="-2"/>
                <w:sz w:val="22"/>
                <w:szCs w:val="22"/>
              </w:rPr>
              <w:t>1,027</w:t>
            </w:r>
            <w:r w:rsidR="0072012E" w:rsidRPr="00A44AD2">
              <w:rPr>
                <w:rFonts w:hint="eastAsia"/>
                <w:spacing w:val="-8"/>
                <w:w w:val="50"/>
                <w:sz w:val="22"/>
                <w:szCs w:val="22"/>
              </w:rPr>
              <w:t>円</w:t>
            </w:r>
          </w:p>
        </w:tc>
      </w:tr>
      <w:tr w:rsidR="00A44AD2" w:rsidRPr="00A44AD2" w:rsidTr="00775B6B">
        <w:trPr>
          <w:cantSplit/>
          <w:trHeight w:val="454"/>
        </w:trPr>
        <w:tc>
          <w:tcPr>
            <w:tcW w:w="721" w:type="dxa"/>
            <w:vMerge w:val="restart"/>
            <w:vAlign w:val="center"/>
          </w:tcPr>
          <w:p w:rsidR="0072012E" w:rsidRPr="00A44AD2" w:rsidRDefault="0072012E" w:rsidP="004178D6">
            <w:pPr>
              <w:pStyle w:val="a3"/>
              <w:tabs>
                <w:tab w:val="clear" w:pos="4252"/>
                <w:tab w:val="clear" w:pos="8504"/>
              </w:tabs>
              <w:snapToGrid/>
              <w:spacing w:line="240" w:lineRule="exact"/>
              <w:jc w:val="center"/>
              <w:rPr>
                <w:spacing w:val="-8"/>
                <w:sz w:val="18"/>
                <w:szCs w:val="18"/>
              </w:rPr>
            </w:pPr>
            <w:r w:rsidRPr="00A44AD2">
              <w:rPr>
                <w:rFonts w:hint="eastAsia"/>
                <w:spacing w:val="-8"/>
                <w:sz w:val="18"/>
                <w:szCs w:val="18"/>
              </w:rPr>
              <w:lastRenderedPageBreak/>
              <w:t>要介護４</w:t>
            </w:r>
          </w:p>
        </w:tc>
        <w:tc>
          <w:tcPr>
            <w:tcW w:w="1221" w:type="dxa"/>
            <w:tcBorders>
              <w:top w:val="single" w:sz="4" w:space="0" w:color="auto"/>
              <w:bottom w:val="dashSmallGap" w:sz="4" w:space="0" w:color="auto"/>
            </w:tcBorders>
            <w:tcFitText/>
            <w:vAlign w:val="center"/>
          </w:tcPr>
          <w:p w:rsidR="0072012E" w:rsidRPr="00A44AD2" w:rsidRDefault="0072012E" w:rsidP="004178D6">
            <w:pPr>
              <w:rPr>
                <w:rFonts w:hAnsi="ＭＳ ゴシック" w:cs="ＭＳ Ｐゴシック"/>
                <w:sz w:val="18"/>
                <w:szCs w:val="18"/>
              </w:rPr>
            </w:pPr>
            <w:r w:rsidRPr="00A44AD2">
              <w:rPr>
                <w:rFonts w:hAnsi="ＭＳ ゴシック" w:hint="eastAsia"/>
                <w:spacing w:val="13"/>
                <w:kern w:val="0"/>
                <w:sz w:val="18"/>
                <w:szCs w:val="18"/>
              </w:rPr>
              <w:t>通常規模</w:t>
            </w:r>
            <w:r w:rsidRPr="00A44AD2">
              <w:rPr>
                <w:rFonts w:hAnsi="ＭＳ ゴシック" w:hint="eastAsia"/>
                <w:kern w:val="0"/>
                <w:sz w:val="18"/>
                <w:szCs w:val="18"/>
              </w:rPr>
              <w:t>型</w:t>
            </w:r>
          </w:p>
        </w:tc>
        <w:tc>
          <w:tcPr>
            <w:tcW w:w="992" w:type="dxa"/>
            <w:tcBorders>
              <w:top w:val="single" w:sz="4" w:space="0" w:color="auto"/>
              <w:bottom w:val="dashSmallGap" w:sz="4" w:space="0" w:color="auto"/>
            </w:tcBorders>
            <w:vAlign w:val="center"/>
          </w:tcPr>
          <w:p w:rsidR="0072012E" w:rsidRPr="00A44AD2" w:rsidRDefault="006F3549" w:rsidP="004178D6">
            <w:pPr>
              <w:jc w:val="right"/>
              <w:rPr>
                <w:rFonts w:hAnsi="ＭＳ ゴシック"/>
                <w:sz w:val="22"/>
              </w:rPr>
            </w:pPr>
            <w:r w:rsidRPr="00A44AD2">
              <w:rPr>
                <w:rFonts w:hint="eastAsia"/>
                <w:spacing w:val="-2"/>
                <w:sz w:val="22"/>
                <w:szCs w:val="22"/>
              </w:rPr>
              <w:t>10,339</w:t>
            </w:r>
            <w:r w:rsidR="0072012E" w:rsidRPr="00A44AD2">
              <w:rPr>
                <w:rFonts w:hint="eastAsia"/>
                <w:spacing w:val="-8"/>
                <w:w w:val="50"/>
                <w:sz w:val="22"/>
                <w:szCs w:val="22"/>
              </w:rPr>
              <w:t>円</w:t>
            </w:r>
          </w:p>
        </w:tc>
        <w:tc>
          <w:tcPr>
            <w:tcW w:w="851" w:type="dxa"/>
            <w:tcBorders>
              <w:top w:val="single" w:sz="4" w:space="0" w:color="auto"/>
              <w:bottom w:val="dashSmallGap" w:sz="4" w:space="0" w:color="auto"/>
            </w:tcBorders>
            <w:vAlign w:val="center"/>
          </w:tcPr>
          <w:p w:rsidR="0072012E" w:rsidRPr="00A44AD2" w:rsidRDefault="006F3549" w:rsidP="004178D6">
            <w:pPr>
              <w:jc w:val="right"/>
              <w:rPr>
                <w:rFonts w:hAnsi="ＭＳ ゴシック"/>
                <w:sz w:val="22"/>
              </w:rPr>
            </w:pPr>
            <w:r w:rsidRPr="00A44AD2">
              <w:rPr>
                <w:rFonts w:hint="eastAsia"/>
                <w:spacing w:val="-2"/>
                <w:sz w:val="22"/>
                <w:szCs w:val="22"/>
              </w:rPr>
              <w:t>1,034</w:t>
            </w:r>
            <w:r w:rsidR="0072012E" w:rsidRPr="00A44AD2">
              <w:rPr>
                <w:rFonts w:hint="eastAsia"/>
                <w:spacing w:val="-8"/>
                <w:w w:val="50"/>
                <w:sz w:val="22"/>
                <w:szCs w:val="22"/>
              </w:rPr>
              <w:t>円</w:t>
            </w:r>
          </w:p>
        </w:tc>
        <w:tc>
          <w:tcPr>
            <w:tcW w:w="992" w:type="dxa"/>
            <w:tcBorders>
              <w:top w:val="single" w:sz="4" w:space="0" w:color="auto"/>
              <w:bottom w:val="dashSmallGap" w:sz="4" w:space="0" w:color="auto"/>
            </w:tcBorders>
            <w:vAlign w:val="center"/>
          </w:tcPr>
          <w:p w:rsidR="0072012E" w:rsidRPr="00A44AD2" w:rsidRDefault="00C601C6" w:rsidP="004178D6">
            <w:pPr>
              <w:jc w:val="right"/>
              <w:rPr>
                <w:rFonts w:hAnsi="ＭＳ ゴシック"/>
                <w:sz w:val="22"/>
              </w:rPr>
            </w:pPr>
            <w:r w:rsidRPr="00A44AD2">
              <w:rPr>
                <w:rFonts w:hint="eastAsia"/>
                <w:spacing w:val="-2"/>
                <w:sz w:val="22"/>
                <w:szCs w:val="22"/>
              </w:rPr>
              <w:t>11,</w:t>
            </w:r>
            <w:r w:rsidR="006F3549" w:rsidRPr="00A44AD2">
              <w:rPr>
                <w:rFonts w:hint="eastAsia"/>
                <w:spacing w:val="-2"/>
                <w:sz w:val="22"/>
                <w:szCs w:val="22"/>
              </w:rPr>
              <w:t>910</w:t>
            </w:r>
            <w:r w:rsidR="0072012E" w:rsidRPr="00A44AD2">
              <w:rPr>
                <w:rFonts w:hint="eastAsia"/>
                <w:spacing w:val="-8"/>
                <w:w w:val="50"/>
                <w:sz w:val="22"/>
                <w:szCs w:val="22"/>
              </w:rPr>
              <w:t>円</w:t>
            </w:r>
          </w:p>
        </w:tc>
        <w:tc>
          <w:tcPr>
            <w:tcW w:w="851" w:type="dxa"/>
            <w:tcBorders>
              <w:top w:val="single" w:sz="4" w:space="0" w:color="auto"/>
              <w:bottom w:val="dashSmallGap" w:sz="4" w:space="0" w:color="auto"/>
            </w:tcBorders>
            <w:vAlign w:val="center"/>
          </w:tcPr>
          <w:p w:rsidR="0072012E" w:rsidRPr="00A44AD2" w:rsidRDefault="00C601C6" w:rsidP="004178D6">
            <w:pPr>
              <w:jc w:val="right"/>
              <w:rPr>
                <w:rFonts w:hAnsi="ＭＳ ゴシック"/>
                <w:sz w:val="22"/>
              </w:rPr>
            </w:pPr>
            <w:r w:rsidRPr="00A44AD2">
              <w:rPr>
                <w:rFonts w:hint="eastAsia"/>
                <w:spacing w:val="-2"/>
                <w:sz w:val="22"/>
                <w:szCs w:val="22"/>
              </w:rPr>
              <w:t>1,1</w:t>
            </w:r>
            <w:r w:rsidR="006F3549" w:rsidRPr="00A44AD2">
              <w:rPr>
                <w:rFonts w:hint="eastAsia"/>
                <w:spacing w:val="-2"/>
                <w:sz w:val="22"/>
                <w:szCs w:val="22"/>
              </w:rPr>
              <w:t>91</w:t>
            </w:r>
            <w:r w:rsidR="0072012E" w:rsidRPr="00A44AD2">
              <w:rPr>
                <w:rFonts w:hint="eastAsia"/>
                <w:spacing w:val="-8"/>
                <w:w w:val="50"/>
                <w:sz w:val="22"/>
                <w:szCs w:val="22"/>
              </w:rPr>
              <w:t>円</w:t>
            </w:r>
          </w:p>
        </w:tc>
        <w:tc>
          <w:tcPr>
            <w:tcW w:w="992" w:type="dxa"/>
            <w:tcBorders>
              <w:top w:val="single" w:sz="4" w:space="0" w:color="auto"/>
              <w:bottom w:val="dashSmallGap" w:sz="4" w:space="0" w:color="auto"/>
            </w:tcBorders>
            <w:vAlign w:val="center"/>
          </w:tcPr>
          <w:p w:rsidR="0072012E" w:rsidRPr="00A44AD2" w:rsidRDefault="00775B6B" w:rsidP="004178D6">
            <w:pPr>
              <w:jc w:val="right"/>
              <w:rPr>
                <w:rFonts w:hAnsi="ＭＳ ゴシック"/>
                <w:sz w:val="22"/>
              </w:rPr>
            </w:pPr>
            <w:r w:rsidRPr="00A44AD2">
              <w:rPr>
                <w:rFonts w:hint="eastAsia"/>
                <w:spacing w:val="-2"/>
                <w:sz w:val="22"/>
                <w:szCs w:val="22"/>
              </w:rPr>
              <w:t>12,</w:t>
            </w:r>
            <w:r w:rsidR="003F2A9A" w:rsidRPr="00A44AD2">
              <w:rPr>
                <w:rFonts w:hint="eastAsia"/>
                <w:spacing w:val="-2"/>
                <w:sz w:val="22"/>
                <w:szCs w:val="22"/>
              </w:rPr>
              <w:t>723</w:t>
            </w:r>
            <w:r w:rsidR="0072012E" w:rsidRPr="00A44AD2">
              <w:rPr>
                <w:rFonts w:hint="eastAsia"/>
                <w:spacing w:val="-8"/>
                <w:w w:val="50"/>
                <w:sz w:val="22"/>
                <w:szCs w:val="22"/>
              </w:rPr>
              <w:t>円</w:t>
            </w:r>
          </w:p>
        </w:tc>
        <w:tc>
          <w:tcPr>
            <w:tcW w:w="850" w:type="dxa"/>
            <w:tcBorders>
              <w:top w:val="single" w:sz="4" w:space="0" w:color="auto"/>
              <w:bottom w:val="dashSmallGap" w:sz="4" w:space="0" w:color="auto"/>
            </w:tcBorders>
            <w:vAlign w:val="center"/>
          </w:tcPr>
          <w:p w:rsidR="0072012E" w:rsidRPr="00A44AD2" w:rsidRDefault="00775B6B" w:rsidP="004178D6">
            <w:pPr>
              <w:jc w:val="right"/>
              <w:rPr>
                <w:rFonts w:hAnsi="ＭＳ ゴシック"/>
                <w:sz w:val="22"/>
              </w:rPr>
            </w:pPr>
            <w:r w:rsidRPr="00A44AD2">
              <w:rPr>
                <w:rFonts w:hint="eastAsia"/>
                <w:spacing w:val="-2"/>
                <w:sz w:val="22"/>
                <w:szCs w:val="22"/>
              </w:rPr>
              <w:t>1,2</w:t>
            </w:r>
            <w:r w:rsidR="003F2A9A" w:rsidRPr="00A44AD2">
              <w:rPr>
                <w:rFonts w:hint="eastAsia"/>
                <w:spacing w:val="-2"/>
                <w:sz w:val="22"/>
                <w:szCs w:val="22"/>
              </w:rPr>
              <w:t>73</w:t>
            </w:r>
            <w:r w:rsidR="0072012E" w:rsidRPr="00A44AD2">
              <w:rPr>
                <w:rFonts w:hint="eastAsia"/>
                <w:spacing w:val="-8"/>
                <w:w w:val="50"/>
                <w:sz w:val="22"/>
                <w:szCs w:val="22"/>
              </w:rPr>
              <w:t>円</w:t>
            </w:r>
          </w:p>
        </w:tc>
      </w:tr>
      <w:tr w:rsidR="00A44AD2" w:rsidRPr="00A44AD2" w:rsidTr="00775B6B">
        <w:trPr>
          <w:cantSplit/>
          <w:trHeight w:val="454"/>
        </w:trPr>
        <w:tc>
          <w:tcPr>
            <w:tcW w:w="721" w:type="dxa"/>
            <w:vMerge/>
            <w:vAlign w:val="center"/>
          </w:tcPr>
          <w:p w:rsidR="0072012E" w:rsidRPr="00A44AD2" w:rsidRDefault="0072012E" w:rsidP="004178D6">
            <w:pPr>
              <w:pStyle w:val="a3"/>
              <w:spacing w:line="240" w:lineRule="exact"/>
              <w:ind w:left="113"/>
              <w:jc w:val="center"/>
              <w:rPr>
                <w:spacing w:val="-8"/>
                <w:sz w:val="18"/>
                <w:szCs w:val="18"/>
              </w:rPr>
            </w:pPr>
          </w:p>
        </w:tc>
        <w:tc>
          <w:tcPr>
            <w:tcW w:w="1221" w:type="dxa"/>
            <w:tcBorders>
              <w:top w:val="dashSmallGap" w:sz="4" w:space="0" w:color="auto"/>
              <w:bottom w:val="dashSmallGap" w:sz="4" w:space="0" w:color="auto"/>
            </w:tcBorders>
            <w:tcFitText/>
            <w:vAlign w:val="center"/>
          </w:tcPr>
          <w:p w:rsidR="0072012E" w:rsidRPr="00A44AD2" w:rsidRDefault="0072012E" w:rsidP="004178D6">
            <w:pPr>
              <w:rPr>
                <w:rFonts w:hAnsi="ＭＳ ゴシック" w:cs="ＭＳ Ｐゴシック"/>
                <w:sz w:val="18"/>
                <w:szCs w:val="18"/>
              </w:rPr>
            </w:pPr>
            <w:r w:rsidRPr="00A44AD2">
              <w:rPr>
                <w:rFonts w:hAnsi="ＭＳ ゴシック" w:cs="ＭＳ Ｐゴシック" w:hint="eastAsia"/>
                <w:w w:val="79"/>
                <w:kern w:val="0"/>
                <w:sz w:val="18"/>
                <w:szCs w:val="18"/>
              </w:rPr>
              <w:t>大規模型（Ⅰ</w:t>
            </w:r>
            <w:r w:rsidRPr="00A44AD2">
              <w:rPr>
                <w:rFonts w:hAnsi="ＭＳ ゴシック" w:cs="ＭＳ Ｐゴシック" w:hint="eastAsia"/>
                <w:spacing w:val="4"/>
                <w:w w:val="79"/>
                <w:kern w:val="0"/>
                <w:sz w:val="18"/>
                <w:szCs w:val="18"/>
              </w:rPr>
              <w:t>）</w:t>
            </w:r>
          </w:p>
        </w:tc>
        <w:tc>
          <w:tcPr>
            <w:tcW w:w="992" w:type="dxa"/>
            <w:tcBorders>
              <w:top w:val="dashSmallGap" w:sz="4" w:space="0" w:color="auto"/>
              <w:bottom w:val="dashSmallGap" w:sz="4" w:space="0" w:color="auto"/>
            </w:tcBorders>
            <w:vAlign w:val="center"/>
          </w:tcPr>
          <w:p w:rsidR="0072012E" w:rsidRPr="00A44AD2" w:rsidRDefault="007E7787" w:rsidP="004178D6">
            <w:pPr>
              <w:jc w:val="right"/>
              <w:rPr>
                <w:rFonts w:hAnsi="ＭＳ ゴシック"/>
                <w:sz w:val="22"/>
              </w:rPr>
            </w:pPr>
            <w:r w:rsidRPr="00A44AD2">
              <w:rPr>
                <w:rFonts w:hint="eastAsia"/>
                <w:spacing w:val="-2"/>
                <w:sz w:val="22"/>
                <w:szCs w:val="22"/>
              </w:rPr>
              <w:t>10,022</w:t>
            </w:r>
            <w:r w:rsidR="0072012E" w:rsidRPr="00A44AD2">
              <w:rPr>
                <w:rFonts w:hint="eastAsia"/>
                <w:spacing w:val="-8"/>
                <w:w w:val="50"/>
                <w:sz w:val="22"/>
                <w:szCs w:val="22"/>
              </w:rPr>
              <w:t>円</w:t>
            </w:r>
          </w:p>
        </w:tc>
        <w:tc>
          <w:tcPr>
            <w:tcW w:w="851" w:type="dxa"/>
            <w:tcBorders>
              <w:top w:val="dashSmallGap" w:sz="4" w:space="0" w:color="auto"/>
              <w:bottom w:val="dashSmallGap" w:sz="4" w:space="0" w:color="auto"/>
            </w:tcBorders>
            <w:vAlign w:val="center"/>
          </w:tcPr>
          <w:p w:rsidR="0072012E" w:rsidRPr="00A44AD2" w:rsidRDefault="007E7787" w:rsidP="004178D6">
            <w:pPr>
              <w:jc w:val="right"/>
              <w:rPr>
                <w:rFonts w:hAnsi="ＭＳ ゴシック"/>
                <w:sz w:val="22"/>
              </w:rPr>
            </w:pPr>
            <w:r w:rsidRPr="00A44AD2">
              <w:rPr>
                <w:rFonts w:hint="eastAsia"/>
                <w:spacing w:val="-2"/>
                <w:sz w:val="22"/>
                <w:szCs w:val="22"/>
              </w:rPr>
              <w:t>1,003</w:t>
            </w:r>
            <w:r w:rsidR="0072012E" w:rsidRPr="00A44AD2">
              <w:rPr>
                <w:rFonts w:hint="eastAsia"/>
                <w:spacing w:val="-8"/>
                <w:w w:val="50"/>
                <w:sz w:val="22"/>
                <w:szCs w:val="22"/>
              </w:rPr>
              <w:t>円</w:t>
            </w:r>
          </w:p>
        </w:tc>
        <w:tc>
          <w:tcPr>
            <w:tcW w:w="992" w:type="dxa"/>
            <w:tcBorders>
              <w:top w:val="dashSmallGap" w:sz="4" w:space="0" w:color="auto"/>
              <w:bottom w:val="dashSmallGap" w:sz="4" w:space="0" w:color="auto"/>
            </w:tcBorders>
            <w:vAlign w:val="center"/>
          </w:tcPr>
          <w:p w:rsidR="0072012E" w:rsidRPr="00A44AD2" w:rsidRDefault="009D2D49" w:rsidP="004178D6">
            <w:pPr>
              <w:jc w:val="right"/>
              <w:rPr>
                <w:rFonts w:hAnsi="ＭＳ ゴシック"/>
                <w:sz w:val="22"/>
              </w:rPr>
            </w:pPr>
            <w:r w:rsidRPr="00A44AD2">
              <w:rPr>
                <w:rFonts w:hint="eastAsia"/>
                <w:spacing w:val="-2"/>
                <w:sz w:val="22"/>
                <w:szCs w:val="22"/>
              </w:rPr>
              <w:t>11,</w:t>
            </w:r>
            <w:r w:rsidR="00FC63B5" w:rsidRPr="00A44AD2">
              <w:rPr>
                <w:rFonts w:hint="eastAsia"/>
                <w:spacing w:val="-2"/>
                <w:sz w:val="22"/>
                <w:szCs w:val="22"/>
              </w:rPr>
              <w:t>626</w:t>
            </w:r>
            <w:r w:rsidR="0072012E" w:rsidRPr="00A44AD2">
              <w:rPr>
                <w:rFonts w:hint="eastAsia"/>
                <w:spacing w:val="-8"/>
                <w:w w:val="50"/>
                <w:sz w:val="22"/>
                <w:szCs w:val="22"/>
              </w:rPr>
              <w:t>円</w:t>
            </w:r>
          </w:p>
        </w:tc>
        <w:tc>
          <w:tcPr>
            <w:tcW w:w="851" w:type="dxa"/>
            <w:tcBorders>
              <w:top w:val="dashSmallGap" w:sz="4" w:space="0" w:color="auto"/>
              <w:bottom w:val="dashSmallGap" w:sz="4" w:space="0" w:color="auto"/>
            </w:tcBorders>
            <w:vAlign w:val="center"/>
          </w:tcPr>
          <w:p w:rsidR="0072012E" w:rsidRPr="00A44AD2" w:rsidRDefault="009D2D49" w:rsidP="004178D6">
            <w:pPr>
              <w:jc w:val="right"/>
              <w:rPr>
                <w:rFonts w:hAnsi="ＭＳ ゴシック"/>
                <w:sz w:val="22"/>
              </w:rPr>
            </w:pPr>
            <w:r w:rsidRPr="00A44AD2">
              <w:rPr>
                <w:rFonts w:hint="eastAsia"/>
                <w:spacing w:val="-2"/>
                <w:sz w:val="22"/>
                <w:szCs w:val="22"/>
              </w:rPr>
              <w:t>1,1</w:t>
            </w:r>
            <w:r w:rsidR="00FC63B5" w:rsidRPr="00A44AD2">
              <w:rPr>
                <w:rFonts w:hint="eastAsia"/>
                <w:spacing w:val="-2"/>
                <w:sz w:val="22"/>
                <w:szCs w:val="22"/>
              </w:rPr>
              <w:t>63</w:t>
            </w:r>
            <w:r w:rsidR="0072012E" w:rsidRPr="00A44AD2">
              <w:rPr>
                <w:rFonts w:hint="eastAsia"/>
                <w:spacing w:val="-8"/>
                <w:w w:val="50"/>
                <w:sz w:val="22"/>
                <w:szCs w:val="22"/>
              </w:rPr>
              <w:t>円</w:t>
            </w:r>
          </w:p>
        </w:tc>
        <w:tc>
          <w:tcPr>
            <w:tcW w:w="992" w:type="dxa"/>
            <w:tcBorders>
              <w:top w:val="dashSmallGap" w:sz="4" w:space="0" w:color="auto"/>
              <w:bottom w:val="dashSmallGap" w:sz="4" w:space="0" w:color="auto"/>
            </w:tcBorders>
            <w:vAlign w:val="center"/>
          </w:tcPr>
          <w:p w:rsidR="0072012E" w:rsidRPr="00A44AD2" w:rsidRDefault="002C6DCF" w:rsidP="004178D6">
            <w:pPr>
              <w:jc w:val="right"/>
              <w:rPr>
                <w:rFonts w:hAnsi="ＭＳ ゴシック"/>
                <w:sz w:val="22"/>
              </w:rPr>
            </w:pPr>
            <w:r w:rsidRPr="00A44AD2">
              <w:rPr>
                <w:rFonts w:hint="eastAsia"/>
                <w:spacing w:val="-2"/>
                <w:sz w:val="22"/>
                <w:szCs w:val="22"/>
              </w:rPr>
              <w:t>1</w:t>
            </w:r>
            <w:r w:rsidR="00FC63B5" w:rsidRPr="00A44AD2">
              <w:rPr>
                <w:rFonts w:hint="eastAsia"/>
                <w:spacing w:val="-2"/>
                <w:sz w:val="22"/>
                <w:szCs w:val="22"/>
              </w:rPr>
              <w:t>2</w:t>
            </w:r>
            <w:r w:rsidRPr="00A44AD2">
              <w:rPr>
                <w:rFonts w:hint="eastAsia"/>
                <w:spacing w:val="-2"/>
                <w:sz w:val="22"/>
                <w:szCs w:val="22"/>
              </w:rPr>
              <w:t>,</w:t>
            </w:r>
            <w:r w:rsidR="00FC63B5" w:rsidRPr="00A44AD2">
              <w:rPr>
                <w:rFonts w:hint="eastAsia"/>
                <w:spacing w:val="-2"/>
                <w:sz w:val="22"/>
                <w:szCs w:val="22"/>
              </w:rPr>
              <w:t>301</w:t>
            </w:r>
            <w:r w:rsidR="0072012E" w:rsidRPr="00A44AD2">
              <w:rPr>
                <w:rFonts w:hint="eastAsia"/>
                <w:spacing w:val="-8"/>
                <w:w w:val="50"/>
                <w:sz w:val="22"/>
                <w:szCs w:val="22"/>
              </w:rPr>
              <w:t>円</w:t>
            </w:r>
          </w:p>
        </w:tc>
        <w:tc>
          <w:tcPr>
            <w:tcW w:w="850" w:type="dxa"/>
            <w:tcBorders>
              <w:top w:val="dashSmallGap" w:sz="4" w:space="0" w:color="auto"/>
              <w:bottom w:val="dashSmallGap" w:sz="4" w:space="0" w:color="auto"/>
            </w:tcBorders>
            <w:vAlign w:val="center"/>
          </w:tcPr>
          <w:p w:rsidR="0072012E" w:rsidRPr="00A44AD2" w:rsidRDefault="002C6DCF" w:rsidP="004178D6">
            <w:pPr>
              <w:jc w:val="right"/>
              <w:rPr>
                <w:rFonts w:hAnsi="ＭＳ ゴシック"/>
                <w:sz w:val="22"/>
              </w:rPr>
            </w:pPr>
            <w:r w:rsidRPr="00A44AD2">
              <w:rPr>
                <w:rFonts w:hint="eastAsia"/>
                <w:spacing w:val="-2"/>
                <w:sz w:val="22"/>
                <w:szCs w:val="22"/>
              </w:rPr>
              <w:t>1,</w:t>
            </w:r>
            <w:r w:rsidR="00FC63B5" w:rsidRPr="00A44AD2">
              <w:rPr>
                <w:rFonts w:hint="eastAsia"/>
                <w:spacing w:val="-2"/>
                <w:sz w:val="22"/>
                <w:szCs w:val="22"/>
              </w:rPr>
              <w:t>231</w:t>
            </w:r>
            <w:r w:rsidR="0072012E" w:rsidRPr="00A44AD2">
              <w:rPr>
                <w:rFonts w:hint="eastAsia"/>
                <w:spacing w:val="-8"/>
                <w:w w:val="50"/>
                <w:sz w:val="22"/>
                <w:szCs w:val="22"/>
              </w:rPr>
              <w:t>円</w:t>
            </w:r>
          </w:p>
        </w:tc>
      </w:tr>
      <w:tr w:rsidR="00A44AD2" w:rsidRPr="00A44AD2" w:rsidTr="00775B6B">
        <w:trPr>
          <w:cantSplit/>
          <w:trHeight w:val="454"/>
        </w:trPr>
        <w:tc>
          <w:tcPr>
            <w:tcW w:w="721" w:type="dxa"/>
            <w:vMerge/>
            <w:vAlign w:val="center"/>
          </w:tcPr>
          <w:p w:rsidR="0072012E" w:rsidRPr="00A44AD2" w:rsidRDefault="0072012E" w:rsidP="004178D6">
            <w:pPr>
              <w:pStyle w:val="a3"/>
              <w:spacing w:line="240" w:lineRule="exact"/>
              <w:ind w:left="113"/>
              <w:jc w:val="center"/>
              <w:rPr>
                <w:spacing w:val="-8"/>
                <w:sz w:val="18"/>
                <w:szCs w:val="18"/>
              </w:rPr>
            </w:pPr>
          </w:p>
        </w:tc>
        <w:tc>
          <w:tcPr>
            <w:tcW w:w="1221" w:type="dxa"/>
            <w:tcBorders>
              <w:top w:val="dashSmallGap" w:sz="4" w:space="0" w:color="auto"/>
              <w:bottom w:val="single" w:sz="4" w:space="0" w:color="auto"/>
            </w:tcBorders>
            <w:tcFitText/>
            <w:vAlign w:val="center"/>
          </w:tcPr>
          <w:p w:rsidR="0072012E" w:rsidRPr="00A44AD2" w:rsidRDefault="0072012E" w:rsidP="004178D6">
            <w:pPr>
              <w:rPr>
                <w:rFonts w:hAnsi="ＭＳ ゴシック" w:cs="ＭＳ Ｐゴシック"/>
                <w:sz w:val="18"/>
                <w:szCs w:val="18"/>
              </w:rPr>
            </w:pPr>
            <w:r w:rsidRPr="00A44AD2">
              <w:rPr>
                <w:rFonts w:hAnsi="ＭＳ ゴシック" w:cs="ＭＳ Ｐゴシック" w:hint="eastAsia"/>
                <w:w w:val="79"/>
                <w:kern w:val="0"/>
                <w:sz w:val="18"/>
                <w:szCs w:val="18"/>
              </w:rPr>
              <w:t>大規模型（Ⅱ</w:t>
            </w:r>
            <w:r w:rsidRPr="00A44AD2">
              <w:rPr>
                <w:rFonts w:hAnsi="ＭＳ ゴシック" w:cs="ＭＳ Ｐゴシック" w:hint="eastAsia"/>
                <w:spacing w:val="4"/>
                <w:w w:val="79"/>
                <w:kern w:val="0"/>
                <w:sz w:val="18"/>
                <w:szCs w:val="18"/>
              </w:rPr>
              <w:t>）</w:t>
            </w:r>
          </w:p>
        </w:tc>
        <w:tc>
          <w:tcPr>
            <w:tcW w:w="992" w:type="dxa"/>
            <w:tcBorders>
              <w:top w:val="dashSmallGap" w:sz="4" w:space="0" w:color="auto"/>
              <w:bottom w:val="single" w:sz="4" w:space="0" w:color="auto"/>
            </w:tcBorders>
            <w:vAlign w:val="center"/>
          </w:tcPr>
          <w:p w:rsidR="0072012E" w:rsidRPr="00A44AD2" w:rsidRDefault="005D00DB" w:rsidP="004178D6">
            <w:pPr>
              <w:jc w:val="right"/>
              <w:rPr>
                <w:rFonts w:hAnsi="ＭＳ ゴシック"/>
                <w:sz w:val="22"/>
              </w:rPr>
            </w:pPr>
            <w:r w:rsidRPr="00A44AD2">
              <w:rPr>
                <w:rFonts w:hint="eastAsia"/>
                <w:spacing w:val="-2"/>
                <w:sz w:val="22"/>
                <w:szCs w:val="22"/>
              </w:rPr>
              <w:t>9,</w:t>
            </w:r>
            <w:r w:rsidR="0076126A" w:rsidRPr="00A44AD2">
              <w:rPr>
                <w:rFonts w:hint="eastAsia"/>
                <w:spacing w:val="-2"/>
                <w:sz w:val="22"/>
                <w:szCs w:val="22"/>
              </w:rPr>
              <w:t>695</w:t>
            </w:r>
            <w:r w:rsidR="0072012E" w:rsidRPr="00A44AD2">
              <w:rPr>
                <w:rFonts w:hint="eastAsia"/>
                <w:spacing w:val="-8"/>
                <w:w w:val="50"/>
                <w:sz w:val="22"/>
                <w:szCs w:val="22"/>
              </w:rPr>
              <w:t>円</w:t>
            </w:r>
          </w:p>
        </w:tc>
        <w:tc>
          <w:tcPr>
            <w:tcW w:w="851" w:type="dxa"/>
            <w:tcBorders>
              <w:top w:val="dashSmallGap" w:sz="4" w:space="0" w:color="auto"/>
              <w:bottom w:val="single" w:sz="4" w:space="0" w:color="auto"/>
            </w:tcBorders>
            <w:vAlign w:val="center"/>
          </w:tcPr>
          <w:p w:rsidR="0072012E" w:rsidRPr="00A44AD2" w:rsidRDefault="005D00DB" w:rsidP="004178D6">
            <w:pPr>
              <w:jc w:val="right"/>
              <w:rPr>
                <w:rFonts w:hAnsi="ＭＳ ゴシック"/>
                <w:sz w:val="22"/>
              </w:rPr>
            </w:pPr>
            <w:r w:rsidRPr="00A44AD2">
              <w:rPr>
                <w:rFonts w:hint="eastAsia"/>
                <w:spacing w:val="-2"/>
                <w:sz w:val="22"/>
                <w:szCs w:val="22"/>
              </w:rPr>
              <w:t>9</w:t>
            </w:r>
            <w:r w:rsidR="0076126A" w:rsidRPr="00A44AD2">
              <w:rPr>
                <w:rFonts w:hint="eastAsia"/>
                <w:spacing w:val="-2"/>
                <w:sz w:val="22"/>
                <w:szCs w:val="22"/>
              </w:rPr>
              <w:t>70</w:t>
            </w:r>
            <w:r w:rsidR="0072012E" w:rsidRPr="00A44AD2">
              <w:rPr>
                <w:rFonts w:hint="eastAsia"/>
                <w:spacing w:val="-8"/>
                <w:w w:val="50"/>
                <w:sz w:val="22"/>
                <w:szCs w:val="22"/>
              </w:rPr>
              <w:t>円</w:t>
            </w:r>
          </w:p>
        </w:tc>
        <w:tc>
          <w:tcPr>
            <w:tcW w:w="992" w:type="dxa"/>
            <w:tcBorders>
              <w:top w:val="dashSmallGap" w:sz="4" w:space="0" w:color="auto"/>
              <w:bottom w:val="single" w:sz="4" w:space="0" w:color="auto"/>
            </w:tcBorders>
            <w:vAlign w:val="center"/>
          </w:tcPr>
          <w:p w:rsidR="0072012E" w:rsidRPr="00A44AD2" w:rsidRDefault="00745E8E" w:rsidP="004178D6">
            <w:pPr>
              <w:jc w:val="right"/>
              <w:rPr>
                <w:rFonts w:hAnsi="ＭＳ ゴシック"/>
                <w:sz w:val="22"/>
              </w:rPr>
            </w:pPr>
            <w:r w:rsidRPr="00A44AD2">
              <w:rPr>
                <w:rFonts w:hint="eastAsia"/>
                <w:spacing w:val="-2"/>
                <w:sz w:val="22"/>
                <w:szCs w:val="22"/>
              </w:rPr>
              <w:t>11,246</w:t>
            </w:r>
            <w:r w:rsidR="0072012E" w:rsidRPr="00A44AD2">
              <w:rPr>
                <w:rFonts w:hint="eastAsia"/>
                <w:spacing w:val="-8"/>
                <w:w w:val="50"/>
                <w:sz w:val="22"/>
                <w:szCs w:val="22"/>
              </w:rPr>
              <w:t>円</w:t>
            </w:r>
          </w:p>
        </w:tc>
        <w:tc>
          <w:tcPr>
            <w:tcW w:w="851" w:type="dxa"/>
            <w:tcBorders>
              <w:top w:val="dashSmallGap" w:sz="4" w:space="0" w:color="auto"/>
              <w:bottom w:val="single" w:sz="4" w:space="0" w:color="auto"/>
            </w:tcBorders>
            <w:vAlign w:val="center"/>
          </w:tcPr>
          <w:p w:rsidR="0072012E" w:rsidRPr="00A44AD2" w:rsidRDefault="003E6E05" w:rsidP="004178D6">
            <w:pPr>
              <w:jc w:val="right"/>
              <w:rPr>
                <w:rFonts w:hAnsi="ＭＳ ゴシック"/>
                <w:sz w:val="22"/>
              </w:rPr>
            </w:pPr>
            <w:r w:rsidRPr="00A44AD2">
              <w:rPr>
                <w:rFonts w:hint="eastAsia"/>
                <w:spacing w:val="-2"/>
                <w:sz w:val="22"/>
                <w:szCs w:val="22"/>
              </w:rPr>
              <w:t>1,</w:t>
            </w:r>
            <w:r w:rsidR="00745E8E" w:rsidRPr="00A44AD2">
              <w:rPr>
                <w:rFonts w:hint="eastAsia"/>
                <w:spacing w:val="-2"/>
                <w:sz w:val="22"/>
                <w:szCs w:val="22"/>
              </w:rPr>
              <w:t>125</w:t>
            </w:r>
            <w:r w:rsidR="0072012E" w:rsidRPr="00A44AD2">
              <w:rPr>
                <w:rFonts w:hint="eastAsia"/>
                <w:spacing w:val="-8"/>
                <w:w w:val="50"/>
                <w:sz w:val="22"/>
                <w:szCs w:val="22"/>
              </w:rPr>
              <w:t>円</w:t>
            </w:r>
          </w:p>
        </w:tc>
        <w:tc>
          <w:tcPr>
            <w:tcW w:w="992" w:type="dxa"/>
            <w:tcBorders>
              <w:top w:val="dashSmallGap" w:sz="4" w:space="0" w:color="auto"/>
              <w:bottom w:val="single" w:sz="4" w:space="0" w:color="auto"/>
            </w:tcBorders>
            <w:vAlign w:val="center"/>
          </w:tcPr>
          <w:p w:rsidR="0072012E" w:rsidRPr="00A44AD2" w:rsidRDefault="00745E8E" w:rsidP="004178D6">
            <w:pPr>
              <w:jc w:val="right"/>
              <w:rPr>
                <w:rFonts w:hAnsi="ＭＳ ゴシック"/>
                <w:sz w:val="22"/>
              </w:rPr>
            </w:pPr>
            <w:r w:rsidRPr="00A44AD2">
              <w:rPr>
                <w:rFonts w:hint="eastAsia"/>
                <w:spacing w:val="-2"/>
                <w:sz w:val="22"/>
                <w:szCs w:val="22"/>
              </w:rPr>
              <w:t>11,</w:t>
            </w:r>
            <w:r w:rsidR="00645CE1" w:rsidRPr="00A44AD2">
              <w:rPr>
                <w:rFonts w:hint="eastAsia"/>
                <w:spacing w:val="-2"/>
                <w:sz w:val="22"/>
                <w:szCs w:val="22"/>
              </w:rPr>
              <w:t>9</w:t>
            </w:r>
            <w:r w:rsidRPr="00A44AD2">
              <w:rPr>
                <w:rFonts w:hint="eastAsia"/>
                <w:spacing w:val="-2"/>
                <w:sz w:val="22"/>
                <w:szCs w:val="22"/>
              </w:rPr>
              <w:t>10</w:t>
            </w:r>
            <w:r w:rsidR="0072012E" w:rsidRPr="00A44AD2">
              <w:rPr>
                <w:rFonts w:hint="eastAsia"/>
                <w:spacing w:val="-8"/>
                <w:w w:val="50"/>
                <w:sz w:val="22"/>
                <w:szCs w:val="22"/>
              </w:rPr>
              <w:t>円</w:t>
            </w:r>
          </w:p>
        </w:tc>
        <w:tc>
          <w:tcPr>
            <w:tcW w:w="850" w:type="dxa"/>
            <w:tcBorders>
              <w:top w:val="dashSmallGap" w:sz="4" w:space="0" w:color="auto"/>
              <w:bottom w:val="single" w:sz="4" w:space="0" w:color="auto"/>
            </w:tcBorders>
            <w:vAlign w:val="center"/>
          </w:tcPr>
          <w:p w:rsidR="0072012E" w:rsidRPr="00A44AD2" w:rsidRDefault="003E6E05" w:rsidP="004178D6">
            <w:pPr>
              <w:jc w:val="right"/>
              <w:rPr>
                <w:rFonts w:hAnsi="ＭＳ ゴシック"/>
                <w:sz w:val="22"/>
              </w:rPr>
            </w:pPr>
            <w:r w:rsidRPr="00A44AD2">
              <w:rPr>
                <w:rFonts w:hint="eastAsia"/>
                <w:spacing w:val="-2"/>
                <w:sz w:val="22"/>
                <w:szCs w:val="22"/>
              </w:rPr>
              <w:t>1,1</w:t>
            </w:r>
            <w:r w:rsidR="00745E8E" w:rsidRPr="00A44AD2">
              <w:rPr>
                <w:rFonts w:hint="eastAsia"/>
                <w:spacing w:val="-2"/>
                <w:sz w:val="22"/>
                <w:szCs w:val="22"/>
              </w:rPr>
              <w:t>91</w:t>
            </w:r>
            <w:r w:rsidR="0072012E" w:rsidRPr="00A44AD2">
              <w:rPr>
                <w:rFonts w:hint="eastAsia"/>
                <w:spacing w:val="-8"/>
                <w:w w:val="50"/>
                <w:sz w:val="22"/>
                <w:szCs w:val="22"/>
              </w:rPr>
              <w:t>円</w:t>
            </w:r>
          </w:p>
        </w:tc>
      </w:tr>
      <w:tr w:rsidR="00A44AD2" w:rsidRPr="00A44AD2" w:rsidTr="00775B6B">
        <w:trPr>
          <w:cantSplit/>
          <w:trHeight w:val="454"/>
        </w:trPr>
        <w:tc>
          <w:tcPr>
            <w:tcW w:w="721" w:type="dxa"/>
            <w:vMerge w:val="restart"/>
            <w:vAlign w:val="center"/>
          </w:tcPr>
          <w:p w:rsidR="0072012E" w:rsidRPr="00A44AD2" w:rsidRDefault="0072012E" w:rsidP="004178D6">
            <w:pPr>
              <w:pStyle w:val="a3"/>
              <w:tabs>
                <w:tab w:val="clear" w:pos="4252"/>
                <w:tab w:val="clear" w:pos="8504"/>
              </w:tabs>
              <w:snapToGrid/>
              <w:spacing w:line="240" w:lineRule="exact"/>
              <w:jc w:val="center"/>
              <w:rPr>
                <w:spacing w:val="-8"/>
                <w:sz w:val="18"/>
                <w:szCs w:val="18"/>
              </w:rPr>
            </w:pPr>
            <w:r w:rsidRPr="00A44AD2">
              <w:rPr>
                <w:rFonts w:hint="eastAsia"/>
                <w:spacing w:val="-8"/>
                <w:sz w:val="18"/>
                <w:szCs w:val="18"/>
              </w:rPr>
              <w:t>要介護５</w:t>
            </w:r>
          </w:p>
        </w:tc>
        <w:tc>
          <w:tcPr>
            <w:tcW w:w="1221" w:type="dxa"/>
            <w:tcBorders>
              <w:top w:val="single" w:sz="4" w:space="0" w:color="auto"/>
              <w:bottom w:val="dashSmallGap" w:sz="4" w:space="0" w:color="auto"/>
            </w:tcBorders>
            <w:tcFitText/>
            <w:vAlign w:val="center"/>
          </w:tcPr>
          <w:p w:rsidR="0072012E" w:rsidRPr="00A44AD2" w:rsidRDefault="0072012E" w:rsidP="004178D6">
            <w:pPr>
              <w:rPr>
                <w:rFonts w:hAnsi="ＭＳ ゴシック" w:cs="ＭＳ Ｐゴシック"/>
                <w:sz w:val="18"/>
                <w:szCs w:val="18"/>
              </w:rPr>
            </w:pPr>
            <w:r w:rsidRPr="00A44AD2">
              <w:rPr>
                <w:rFonts w:hAnsi="ＭＳ ゴシック" w:hint="eastAsia"/>
                <w:spacing w:val="13"/>
                <w:kern w:val="0"/>
                <w:sz w:val="18"/>
                <w:szCs w:val="18"/>
              </w:rPr>
              <w:t>通常規模</w:t>
            </w:r>
            <w:r w:rsidRPr="00A44AD2">
              <w:rPr>
                <w:rFonts w:hAnsi="ＭＳ ゴシック" w:hint="eastAsia"/>
                <w:kern w:val="0"/>
                <w:sz w:val="18"/>
                <w:szCs w:val="18"/>
              </w:rPr>
              <w:t>型</w:t>
            </w:r>
          </w:p>
        </w:tc>
        <w:tc>
          <w:tcPr>
            <w:tcW w:w="992" w:type="dxa"/>
            <w:tcBorders>
              <w:top w:val="single" w:sz="4" w:space="0" w:color="auto"/>
              <w:bottom w:val="dashSmallGap" w:sz="4" w:space="0" w:color="auto"/>
            </w:tcBorders>
            <w:vAlign w:val="center"/>
          </w:tcPr>
          <w:p w:rsidR="0072012E" w:rsidRPr="00A44AD2" w:rsidRDefault="00C601C6" w:rsidP="004178D6">
            <w:pPr>
              <w:jc w:val="right"/>
              <w:rPr>
                <w:rFonts w:hAnsi="ＭＳ ゴシック"/>
                <w:sz w:val="22"/>
              </w:rPr>
            </w:pPr>
            <w:r w:rsidRPr="00A44AD2">
              <w:rPr>
                <w:rFonts w:hint="eastAsia"/>
                <w:spacing w:val="-2"/>
                <w:sz w:val="22"/>
                <w:szCs w:val="22"/>
              </w:rPr>
              <w:t>11,</w:t>
            </w:r>
            <w:r w:rsidR="006F3549" w:rsidRPr="00A44AD2">
              <w:rPr>
                <w:rFonts w:hint="eastAsia"/>
                <w:spacing w:val="-2"/>
                <w:sz w:val="22"/>
                <w:szCs w:val="22"/>
              </w:rPr>
              <w:t>731</w:t>
            </w:r>
            <w:r w:rsidR="0072012E" w:rsidRPr="00A44AD2">
              <w:rPr>
                <w:rFonts w:hint="eastAsia"/>
                <w:spacing w:val="-8"/>
                <w:w w:val="50"/>
                <w:sz w:val="22"/>
                <w:szCs w:val="22"/>
              </w:rPr>
              <w:t>円</w:t>
            </w:r>
          </w:p>
        </w:tc>
        <w:tc>
          <w:tcPr>
            <w:tcW w:w="851" w:type="dxa"/>
            <w:tcBorders>
              <w:top w:val="single" w:sz="4" w:space="0" w:color="auto"/>
              <w:bottom w:val="dashSmallGap" w:sz="4" w:space="0" w:color="auto"/>
            </w:tcBorders>
            <w:vAlign w:val="center"/>
          </w:tcPr>
          <w:p w:rsidR="0072012E" w:rsidRPr="00A44AD2" w:rsidRDefault="00C601C6" w:rsidP="004178D6">
            <w:pPr>
              <w:jc w:val="right"/>
              <w:rPr>
                <w:rFonts w:hAnsi="ＭＳ ゴシック"/>
                <w:sz w:val="22"/>
              </w:rPr>
            </w:pPr>
            <w:r w:rsidRPr="00A44AD2">
              <w:rPr>
                <w:rFonts w:hint="eastAsia"/>
                <w:spacing w:val="-2"/>
                <w:sz w:val="22"/>
                <w:szCs w:val="22"/>
              </w:rPr>
              <w:t>1,1</w:t>
            </w:r>
            <w:r w:rsidR="006F3549" w:rsidRPr="00A44AD2">
              <w:rPr>
                <w:rFonts w:hint="eastAsia"/>
                <w:spacing w:val="-2"/>
                <w:sz w:val="22"/>
                <w:szCs w:val="22"/>
              </w:rPr>
              <w:t>74</w:t>
            </w:r>
            <w:r w:rsidR="0072012E" w:rsidRPr="00A44AD2">
              <w:rPr>
                <w:rFonts w:hint="eastAsia"/>
                <w:spacing w:val="-8"/>
                <w:w w:val="50"/>
                <w:sz w:val="22"/>
                <w:szCs w:val="22"/>
              </w:rPr>
              <w:t>円</w:t>
            </w:r>
          </w:p>
        </w:tc>
        <w:tc>
          <w:tcPr>
            <w:tcW w:w="992" w:type="dxa"/>
            <w:tcBorders>
              <w:top w:val="single" w:sz="4" w:space="0" w:color="auto"/>
              <w:bottom w:val="dashSmallGap" w:sz="4" w:space="0" w:color="auto"/>
            </w:tcBorders>
            <w:vAlign w:val="center"/>
          </w:tcPr>
          <w:p w:rsidR="0072012E" w:rsidRPr="00A44AD2" w:rsidRDefault="003F2A9A" w:rsidP="004178D6">
            <w:pPr>
              <w:jc w:val="right"/>
              <w:rPr>
                <w:rFonts w:hAnsi="ＭＳ ゴシック"/>
                <w:sz w:val="22"/>
              </w:rPr>
            </w:pPr>
            <w:r w:rsidRPr="00A44AD2">
              <w:rPr>
                <w:rFonts w:hint="eastAsia"/>
                <w:spacing w:val="-2"/>
                <w:sz w:val="22"/>
                <w:szCs w:val="22"/>
              </w:rPr>
              <w:t>13,514</w:t>
            </w:r>
            <w:r w:rsidR="0072012E" w:rsidRPr="00A44AD2">
              <w:rPr>
                <w:rFonts w:hint="eastAsia"/>
                <w:spacing w:val="-8"/>
                <w:w w:val="50"/>
                <w:sz w:val="22"/>
                <w:szCs w:val="22"/>
              </w:rPr>
              <w:t>円</w:t>
            </w:r>
          </w:p>
        </w:tc>
        <w:tc>
          <w:tcPr>
            <w:tcW w:w="851" w:type="dxa"/>
            <w:tcBorders>
              <w:top w:val="single" w:sz="4" w:space="0" w:color="auto"/>
              <w:bottom w:val="dashSmallGap" w:sz="4" w:space="0" w:color="auto"/>
            </w:tcBorders>
            <w:vAlign w:val="center"/>
          </w:tcPr>
          <w:p w:rsidR="0072012E" w:rsidRPr="00A44AD2" w:rsidRDefault="00775B6B" w:rsidP="004178D6">
            <w:pPr>
              <w:jc w:val="right"/>
              <w:rPr>
                <w:rFonts w:hAnsi="ＭＳ ゴシック"/>
                <w:sz w:val="22"/>
              </w:rPr>
            </w:pPr>
            <w:r w:rsidRPr="00A44AD2">
              <w:rPr>
                <w:rFonts w:hint="eastAsia"/>
                <w:spacing w:val="-2"/>
                <w:sz w:val="22"/>
                <w:szCs w:val="22"/>
              </w:rPr>
              <w:t>1,</w:t>
            </w:r>
            <w:r w:rsidR="003F2A9A" w:rsidRPr="00A44AD2">
              <w:rPr>
                <w:rFonts w:hint="eastAsia"/>
                <w:spacing w:val="-2"/>
                <w:sz w:val="22"/>
                <w:szCs w:val="22"/>
              </w:rPr>
              <w:t>352</w:t>
            </w:r>
            <w:r w:rsidR="0072012E" w:rsidRPr="00A44AD2">
              <w:rPr>
                <w:rFonts w:hint="eastAsia"/>
                <w:spacing w:val="-8"/>
                <w:w w:val="50"/>
                <w:sz w:val="22"/>
                <w:szCs w:val="22"/>
              </w:rPr>
              <w:t>円</w:t>
            </w:r>
          </w:p>
        </w:tc>
        <w:tc>
          <w:tcPr>
            <w:tcW w:w="992" w:type="dxa"/>
            <w:tcBorders>
              <w:top w:val="single" w:sz="4" w:space="0" w:color="auto"/>
              <w:bottom w:val="dashSmallGap" w:sz="4" w:space="0" w:color="auto"/>
            </w:tcBorders>
            <w:vAlign w:val="center"/>
          </w:tcPr>
          <w:p w:rsidR="0072012E" w:rsidRPr="00A44AD2" w:rsidRDefault="00775B6B" w:rsidP="004178D6">
            <w:pPr>
              <w:jc w:val="right"/>
              <w:rPr>
                <w:rFonts w:hAnsi="ＭＳ ゴシック"/>
                <w:sz w:val="22"/>
              </w:rPr>
            </w:pPr>
            <w:r w:rsidRPr="00A44AD2">
              <w:rPr>
                <w:rFonts w:hint="eastAsia"/>
                <w:spacing w:val="-2"/>
                <w:sz w:val="22"/>
                <w:szCs w:val="22"/>
              </w:rPr>
              <w:t>1</w:t>
            </w:r>
            <w:r w:rsidR="003F2A9A" w:rsidRPr="00A44AD2">
              <w:rPr>
                <w:rFonts w:hint="eastAsia"/>
                <w:spacing w:val="-2"/>
                <w:sz w:val="22"/>
                <w:szCs w:val="22"/>
              </w:rPr>
              <w:t>4,442</w:t>
            </w:r>
            <w:r w:rsidR="0072012E" w:rsidRPr="00A44AD2">
              <w:rPr>
                <w:rFonts w:hint="eastAsia"/>
                <w:spacing w:val="-8"/>
                <w:w w:val="50"/>
                <w:sz w:val="22"/>
                <w:szCs w:val="22"/>
              </w:rPr>
              <w:t>円</w:t>
            </w:r>
          </w:p>
        </w:tc>
        <w:tc>
          <w:tcPr>
            <w:tcW w:w="850" w:type="dxa"/>
            <w:tcBorders>
              <w:top w:val="single" w:sz="4" w:space="0" w:color="auto"/>
              <w:bottom w:val="dashSmallGap" w:sz="4" w:space="0" w:color="auto"/>
            </w:tcBorders>
            <w:vAlign w:val="center"/>
          </w:tcPr>
          <w:p w:rsidR="0072012E" w:rsidRPr="00A44AD2" w:rsidRDefault="00775B6B" w:rsidP="004178D6">
            <w:pPr>
              <w:jc w:val="right"/>
              <w:rPr>
                <w:rFonts w:hAnsi="ＭＳ ゴシック"/>
                <w:sz w:val="22"/>
              </w:rPr>
            </w:pPr>
            <w:r w:rsidRPr="00A44AD2">
              <w:rPr>
                <w:rFonts w:hint="eastAsia"/>
                <w:spacing w:val="-2"/>
                <w:sz w:val="22"/>
                <w:szCs w:val="22"/>
              </w:rPr>
              <w:t>1,</w:t>
            </w:r>
            <w:r w:rsidR="003F2A9A" w:rsidRPr="00A44AD2">
              <w:rPr>
                <w:rFonts w:hint="eastAsia"/>
                <w:spacing w:val="-2"/>
                <w:sz w:val="22"/>
                <w:szCs w:val="22"/>
              </w:rPr>
              <w:t>445</w:t>
            </w:r>
            <w:r w:rsidR="0072012E" w:rsidRPr="00A44AD2">
              <w:rPr>
                <w:rFonts w:hint="eastAsia"/>
                <w:spacing w:val="-8"/>
                <w:w w:val="50"/>
                <w:sz w:val="22"/>
                <w:szCs w:val="22"/>
              </w:rPr>
              <w:t>円</w:t>
            </w:r>
          </w:p>
        </w:tc>
      </w:tr>
      <w:tr w:rsidR="00A44AD2" w:rsidRPr="00A44AD2" w:rsidTr="00775B6B">
        <w:trPr>
          <w:cantSplit/>
          <w:trHeight w:val="454"/>
        </w:trPr>
        <w:tc>
          <w:tcPr>
            <w:tcW w:w="721" w:type="dxa"/>
            <w:vMerge/>
            <w:vAlign w:val="center"/>
          </w:tcPr>
          <w:p w:rsidR="0072012E" w:rsidRPr="00A44AD2" w:rsidRDefault="0072012E" w:rsidP="004178D6">
            <w:pPr>
              <w:pStyle w:val="a3"/>
              <w:spacing w:line="240" w:lineRule="exact"/>
              <w:ind w:left="113"/>
              <w:jc w:val="center"/>
              <w:rPr>
                <w:spacing w:val="-8"/>
                <w:sz w:val="18"/>
                <w:szCs w:val="18"/>
              </w:rPr>
            </w:pPr>
          </w:p>
        </w:tc>
        <w:tc>
          <w:tcPr>
            <w:tcW w:w="1221" w:type="dxa"/>
            <w:tcBorders>
              <w:top w:val="dashSmallGap" w:sz="4" w:space="0" w:color="auto"/>
              <w:bottom w:val="dashSmallGap" w:sz="4" w:space="0" w:color="auto"/>
            </w:tcBorders>
            <w:tcFitText/>
            <w:vAlign w:val="center"/>
          </w:tcPr>
          <w:p w:rsidR="0072012E" w:rsidRPr="00A44AD2" w:rsidRDefault="0072012E" w:rsidP="004178D6">
            <w:pPr>
              <w:rPr>
                <w:rFonts w:hAnsi="ＭＳ ゴシック" w:cs="ＭＳ Ｐゴシック"/>
                <w:sz w:val="18"/>
                <w:szCs w:val="18"/>
              </w:rPr>
            </w:pPr>
            <w:r w:rsidRPr="00A44AD2">
              <w:rPr>
                <w:rFonts w:hAnsi="ＭＳ ゴシック" w:cs="ＭＳ Ｐゴシック" w:hint="eastAsia"/>
                <w:w w:val="79"/>
                <w:kern w:val="0"/>
                <w:sz w:val="18"/>
                <w:szCs w:val="18"/>
              </w:rPr>
              <w:t>大規模型（Ⅰ</w:t>
            </w:r>
            <w:r w:rsidRPr="00A44AD2">
              <w:rPr>
                <w:rFonts w:hAnsi="ＭＳ ゴシック" w:cs="ＭＳ Ｐゴシック" w:hint="eastAsia"/>
                <w:spacing w:val="4"/>
                <w:w w:val="79"/>
                <w:kern w:val="0"/>
                <w:sz w:val="18"/>
                <w:szCs w:val="18"/>
              </w:rPr>
              <w:t>）</w:t>
            </w:r>
          </w:p>
        </w:tc>
        <w:tc>
          <w:tcPr>
            <w:tcW w:w="992" w:type="dxa"/>
            <w:tcBorders>
              <w:top w:val="dashSmallGap" w:sz="4" w:space="0" w:color="auto"/>
              <w:bottom w:val="dashSmallGap" w:sz="4" w:space="0" w:color="auto"/>
            </w:tcBorders>
            <w:vAlign w:val="center"/>
          </w:tcPr>
          <w:p w:rsidR="0072012E" w:rsidRPr="00A44AD2" w:rsidRDefault="007E7787" w:rsidP="004178D6">
            <w:pPr>
              <w:jc w:val="right"/>
              <w:rPr>
                <w:rFonts w:hAnsi="ＭＳ ゴシック"/>
                <w:sz w:val="22"/>
              </w:rPr>
            </w:pPr>
            <w:r w:rsidRPr="00A44AD2">
              <w:rPr>
                <w:rFonts w:hint="eastAsia"/>
                <w:spacing w:val="-2"/>
                <w:sz w:val="22"/>
                <w:szCs w:val="22"/>
              </w:rPr>
              <w:t>11,362</w:t>
            </w:r>
            <w:r w:rsidR="0072012E" w:rsidRPr="00A44AD2">
              <w:rPr>
                <w:rFonts w:hint="eastAsia"/>
                <w:spacing w:val="-8"/>
                <w:w w:val="50"/>
                <w:sz w:val="22"/>
                <w:szCs w:val="22"/>
              </w:rPr>
              <w:t>円</w:t>
            </w:r>
          </w:p>
        </w:tc>
        <w:tc>
          <w:tcPr>
            <w:tcW w:w="851" w:type="dxa"/>
            <w:tcBorders>
              <w:top w:val="dashSmallGap" w:sz="4" w:space="0" w:color="auto"/>
              <w:bottom w:val="dashSmallGap" w:sz="4" w:space="0" w:color="auto"/>
            </w:tcBorders>
            <w:vAlign w:val="center"/>
          </w:tcPr>
          <w:p w:rsidR="0072012E" w:rsidRPr="00A44AD2" w:rsidRDefault="009D2D49" w:rsidP="004178D6">
            <w:pPr>
              <w:jc w:val="right"/>
              <w:rPr>
                <w:rFonts w:hAnsi="ＭＳ ゴシック"/>
                <w:sz w:val="22"/>
              </w:rPr>
            </w:pPr>
            <w:r w:rsidRPr="00A44AD2">
              <w:rPr>
                <w:rFonts w:hint="eastAsia"/>
                <w:spacing w:val="-2"/>
                <w:sz w:val="22"/>
                <w:szCs w:val="22"/>
              </w:rPr>
              <w:t>1,</w:t>
            </w:r>
            <w:r w:rsidR="007E7787" w:rsidRPr="00A44AD2">
              <w:rPr>
                <w:rFonts w:hint="eastAsia"/>
                <w:spacing w:val="-2"/>
                <w:sz w:val="22"/>
                <w:szCs w:val="22"/>
              </w:rPr>
              <w:t>137</w:t>
            </w:r>
            <w:r w:rsidR="0072012E" w:rsidRPr="00A44AD2">
              <w:rPr>
                <w:rFonts w:hint="eastAsia"/>
                <w:spacing w:val="-8"/>
                <w:w w:val="50"/>
                <w:sz w:val="22"/>
                <w:szCs w:val="22"/>
              </w:rPr>
              <w:t>円</w:t>
            </w:r>
          </w:p>
        </w:tc>
        <w:tc>
          <w:tcPr>
            <w:tcW w:w="992" w:type="dxa"/>
            <w:tcBorders>
              <w:top w:val="dashSmallGap" w:sz="4" w:space="0" w:color="auto"/>
              <w:bottom w:val="dashSmallGap" w:sz="4" w:space="0" w:color="auto"/>
            </w:tcBorders>
            <w:vAlign w:val="center"/>
          </w:tcPr>
          <w:p w:rsidR="0072012E" w:rsidRPr="00A44AD2" w:rsidRDefault="009D2D49" w:rsidP="004178D6">
            <w:pPr>
              <w:jc w:val="right"/>
              <w:rPr>
                <w:rFonts w:hAnsi="ＭＳ ゴシック"/>
                <w:sz w:val="22"/>
              </w:rPr>
            </w:pPr>
            <w:r w:rsidRPr="00A44AD2">
              <w:rPr>
                <w:rFonts w:hint="eastAsia"/>
                <w:spacing w:val="-2"/>
                <w:sz w:val="22"/>
                <w:szCs w:val="22"/>
              </w:rPr>
              <w:t>1</w:t>
            </w:r>
            <w:r w:rsidR="00FC63B5" w:rsidRPr="00A44AD2">
              <w:rPr>
                <w:rFonts w:hint="eastAsia"/>
                <w:spacing w:val="-2"/>
                <w:sz w:val="22"/>
                <w:szCs w:val="22"/>
              </w:rPr>
              <w:t>3</w:t>
            </w:r>
            <w:r w:rsidRPr="00A44AD2">
              <w:rPr>
                <w:rFonts w:hint="eastAsia"/>
                <w:spacing w:val="-2"/>
                <w:sz w:val="22"/>
                <w:szCs w:val="22"/>
              </w:rPr>
              <w:t>,</w:t>
            </w:r>
            <w:r w:rsidR="00FC63B5" w:rsidRPr="00A44AD2">
              <w:rPr>
                <w:rFonts w:hint="eastAsia"/>
                <w:spacing w:val="-2"/>
                <w:sz w:val="22"/>
                <w:szCs w:val="22"/>
              </w:rPr>
              <w:t>208</w:t>
            </w:r>
            <w:r w:rsidR="0072012E" w:rsidRPr="00A44AD2">
              <w:rPr>
                <w:rFonts w:hint="eastAsia"/>
                <w:spacing w:val="-8"/>
                <w:w w:val="50"/>
                <w:sz w:val="22"/>
                <w:szCs w:val="22"/>
              </w:rPr>
              <w:t>円</w:t>
            </w:r>
          </w:p>
        </w:tc>
        <w:tc>
          <w:tcPr>
            <w:tcW w:w="851" w:type="dxa"/>
            <w:tcBorders>
              <w:top w:val="dashSmallGap" w:sz="4" w:space="0" w:color="auto"/>
              <w:bottom w:val="dashSmallGap" w:sz="4" w:space="0" w:color="auto"/>
            </w:tcBorders>
            <w:vAlign w:val="center"/>
          </w:tcPr>
          <w:p w:rsidR="0072012E" w:rsidRPr="00A44AD2" w:rsidRDefault="00FC63B5" w:rsidP="004178D6">
            <w:pPr>
              <w:jc w:val="right"/>
              <w:rPr>
                <w:rFonts w:hAnsi="ＭＳ ゴシック"/>
                <w:sz w:val="22"/>
              </w:rPr>
            </w:pPr>
            <w:r w:rsidRPr="00A44AD2">
              <w:rPr>
                <w:rFonts w:hint="eastAsia"/>
                <w:spacing w:val="-2"/>
                <w:sz w:val="22"/>
                <w:szCs w:val="22"/>
              </w:rPr>
              <w:t>1,321</w:t>
            </w:r>
            <w:r w:rsidR="0072012E" w:rsidRPr="00A44AD2">
              <w:rPr>
                <w:rFonts w:hint="eastAsia"/>
                <w:spacing w:val="-8"/>
                <w:w w:val="50"/>
                <w:sz w:val="22"/>
                <w:szCs w:val="22"/>
              </w:rPr>
              <w:t>円</w:t>
            </w:r>
          </w:p>
        </w:tc>
        <w:tc>
          <w:tcPr>
            <w:tcW w:w="992" w:type="dxa"/>
            <w:tcBorders>
              <w:top w:val="dashSmallGap" w:sz="4" w:space="0" w:color="auto"/>
              <w:bottom w:val="dashSmallGap" w:sz="4" w:space="0" w:color="auto"/>
            </w:tcBorders>
            <w:vAlign w:val="center"/>
          </w:tcPr>
          <w:p w:rsidR="0072012E" w:rsidRPr="00A44AD2" w:rsidRDefault="002C6DCF" w:rsidP="004178D6">
            <w:pPr>
              <w:jc w:val="right"/>
              <w:rPr>
                <w:rFonts w:hAnsi="ＭＳ ゴシック"/>
                <w:sz w:val="22"/>
              </w:rPr>
            </w:pPr>
            <w:r w:rsidRPr="00A44AD2">
              <w:rPr>
                <w:rFonts w:hint="eastAsia"/>
                <w:spacing w:val="-2"/>
                <w:sz w:val="22"/>
                <w:szCs w:val="22"/>
              </w:rPr>
              <w:t>13,</w:t>
            </w:r>
            <w:r w:rsidR="00FC63B5" w:rsidRPr="00A44AD2">
              <w:rPr>
                <w:rFonts w:hint="eastAsia"/>
                <w:spacing w:val="-2"/>
                <w:sz w:val="22"/>
                <w:szCs w:val="22"/>
              </w:rPr>
              <w:t>978</w:t>
            </w:r>
            <w:r w:rsidR="0072012E" w:rsidRPr="00A44AD2">
              <w:rPr>
                <w:rFonts w:hint="eastAsia"/>
                <w:spacing w:val="-8"/>
                <w:w w:val="50"/>
                <w:sz w:val="22"/>
                <w:szCs w:val="22"/>
              </w:rPr>
              <w:t>円</w:t>
            </w:r>
          </w:p>
        </w:tc>
        <w:tc>
          <w:tcPr>
            <w:tcW w:w="850" w:type="dxa"/>
            <w:tcBorders>
              <w:top w:val="dashSmallGap" w:sz="4" w:space="0" w:color="auto"/>
              <w:bottom w:val="dashSmallGap" w:sz="4" w:space="0" w:color="auto"/>
            </w:tcBorders>
            <w:vAlign w:val="center"/>
          </w:tcPr>
          <w:p w:rsidR="0072012E" w:rsidRPr="00A44AD2" w:rsidRDefault="002C6DCF" w:rsidP="004178D6">
            <w:pPr>
              <w:jc w:val="right"/>
              <w:rPr>
                <w:rFonts w:hAnsi="ＭＳ ゴシック"/>
                <w:sz w:val="22"/>
              </w:rPr>
            </w:pPr>
            <w:r w:rsidRPr="00A44AD2">
              <w:rPr>
                <w:rFonts w:hint="eastAsia"/>
                <w:spacing w:val="-2"/>
                <w:sz w:val="22"/>
                <w:szCs w:val="22"/>
              </w:rPr>
              <w:t>1,3</w:t>
            </w:r>
            <w:r w:rsidR="00FC63B5" w:rsidRPr="00A44AD2">
              <w:rPr>
                <w:rFonts w:hint="eastAsia"/>
                <w:spacing w:val="-2"/>
                <w:sz w:val="22"/>
                <w:szCs w:val="22"/>
              </w:rPr>
              <w:t>98</w:t>
            </w:r>
            <w:r w:rsidR="0072012E" w:rsidRPr="00A44AD2">
              <w:rPr>
                <w:rFonts w:hint="eastAsia"/>
                <w:spacing w:val="-8"/>
                <w:w w:val="50"/>
                <w:sz w:val="22"/>
                <w:szCs w:val="22"/>
              </w:rPr>
              <w:t>円</w:t>
            </w:r>
          </w:p>
        </w:tc>
      </w:tr>
      <w:tr w:rsidR="0072012E" w:rsidRPr="00A44AD2" w:rsidTr="00775B6B">
        <w:trPr>
          <w:cantSplit/>
          <w:trHeight w:val="454"/>
        </w:trPr>
        <w:tc>
          <w:tcPr>
            <w:tcW w:w="721" w:type="dxa"/>
            <w:vMerge/>
            <w:vAlign w:val="center"/>
          </w:tcPr>
          <w:p w:rsidR="0072012E" w:rsidRPr="00A44AD2" w:rsidRDefault="0072012E" w:rsidP="004178D6">
            <w:pPr>
              <w:pStyle w:val="a3"/>
              <w:spacing w:line="240" w:lineRule="exact"/>
              <w:ind w:left="113"/>
              <w:jc w:val="center"/>
              <w:rPr>
                <w:spacing w:val="-8"/>
                <w:sz w:val="18"/>
                <w:szCs w:val="18"/>
              </w:rPr>
            </w:pPr>
          </w:p>
        </w:tc>
        <w:tc>
          <w:tcPr>
            <w:tcW w:w="1221" w:type="dxa"/>
            <w:tcBorders>
              <w:top w:val="dashSmallGap" w:sz="4" w:space="0" w:color="auto"/>
              <w:bottom w:val="single" w:sz="4" w:space="0" w:color="auto"/>
            </w:tcBorders>
            <w:tcFitText/>
            <w:vAlign w:val="center"/>
          </w:tcPr>
          <w:p w:rsidR="0072012E" w:rsidRPr="00A44AD2" w:rsidRDefault="0072012E" w:rsidP="004178D6">
            <w:pPr>
              <w:rPr>
                <w:rFonts w:hAnsi="ＭＳ ゴシック" w:cs="ＭＳ Ｐゴシック"/>
                <w:sz w:val="18"/>
                <w:szCs w:val="18"/>
              </w:rPr>
            </w:pPr>
            <w:r w:rsidRPr="00A44AD2">
              <w:rPr>
                <w:rFonts w:hAnsi="ＭＳ ゴシック" w:cs="ＭＳ Ｐゴシック" w:hint="eastAsia"/>
                <w:w w:val="79"/>
                <w:kern w:val="0"/>
                <w:sz w:val="18"/>
                <w:szCs w:val="18"/>
              </w:rPr>
              <w:t>大規模型（Ⅱ</w:t>
            </w:r>
            <w:r w:rsidRPr="00A44AD2">
              <w:rPr>
                <w:rFonts w:hAnsi="ＭＳ ゴシック" w:cs="ＭＳ Ｐゴシック" w:hint="eastAsia"/>
                <w:spacing w:val="4"/>
                <w:w w:val="79"/>
                <w:kern w:val="0"/>
                <w:sz w:val="18"/>
                <w:szCs w:val="18"/>
              </w:rPr>
              <w:t>）</w:t>
            </w:r>
          </w:p>
        </w:tc>
        <w:tc>
          <w:tcPr>
            <w:tcW w:w="992" w:type="dxa"/>
            <w:tcBorders>
              <w:top w:val="dashSmallGap" w:sz="4" w:space="0" w:color="auto"/>
              <w:bottom w:val="single" w:sz="4" w:space="0" w:color="auto"/>
            </w:tcBorders>
            <w:vAlign w:val="center"/>
          </w:tcPr>
          <w:p w:rsidR="0072012E" w:rsidRPr="00A44AD2" w:rsidRDefault="00745E8E" w:rsidP="004178D6">
            <w:pPr>
              <w:jc w:val="right"/>
              <w:rPr>
                <w:rFonts w:hAnsi="ＭＳ ゴシック"/>
                <w:sz w:val="22"/>
              </w:rPr>
            </w:pPr>
            <w:r w:rsidRPr="00A44AD2">
              <w:rPr>
                <w:rFonts w:hint="eastAsia"/>
                <w:spacing w:val="-2"/>
                <w:sz w:val="22"/>
                <w:szCs w:val="22"/>
              </w:rPr>
              <w:t>11,003</w:t>
            </w:r>
            <w:r w:rsidR="0072012E" w:rsidRPr="00A44AD2">
              <w:rPr>
                <w:rFonts w:hint="eastAsia"/>
                <w:spacing w:val="-8"/>
                <w:w w:val="50"/>
                <w:sz w:val="22"/>
                <w:szCs w:val="22"/>
              </w:rPr>
              <w:t>円</w:t>
            </w:r>
          </w:p>
        </w:tc>
        <w:tc>
          <w:tcPr>
            <w:tcW w:w="851" w:type="dxa"/>
            <w:tcBorders>
              <w:top w:val="dashSmallGap" w:sz="4" w:space="0" w:color="auto"/>
              <w:bottom w:val="single" w:sz="4" w:space="0" w:color="auto"/>
            </w:tcBorders>
            <w:vAlign w:val="center"/>
          </w:tcPr>
          <w:p w:rsidR="0072012E" w:rsidRPr="00A44AD2" w:rsidRDefault="00745E8E" w:rsidP="004178D6">
            <w:pPr>
              <w:jc w:val="right"/>
              <w:rPr>
                <w:rFonts w:hAnsi="ＭＳ ゴシック"/>
                <w:sz w:val="22"/>
              </w:rPr>
            </w:pPr>
            <w:r w:rsidRPr="00A44AD2">
              <w:rPr>
                <w:rFonts w:hint="eastAsia"/>
                <w:spacing w:val="-2"/>
                <w:sz w:val="22"/>
                <w:szCs w:val="22"/>
              </w:rPr>
              <w:t>1,101</w:t>
            </w:r>
            <w:r w:rsidR="0072012E" w:rsidRPr="00A44AD2">
              <w:rPr>
                <w:rFonts w:hint="eastAsia"/>
                <w:spacing w:val="-8"/>
                <w:w w:val="50"/>
                <w:sz w:val="22"/>
                <w:szCs w:val="22"/>
              </w:rPr>
              <w:t>円</w:t>
            </w:r>
          </w:p>
        </w:tc>
        <w:tc>
          <w:tcPr>
            <w:tcW w:w="992" w:type="dxa"/>
            <w:tcBorders>
              <w:top w:val="dashSmallGap" w:sz="4" w:space="0" w:color="auto"/>
              <w:bottom w:val="single" w:sz="4" w:space="0" w:color="auto"/>
            </w:tcBorders>
            <w:vAlign w:val="center"/>
          </w:tcPr>
          <w:p w:rsidR="0072012E" w:rsidRPr="00A44AD2" w:rsidRDefault="003E6E05" w:rsidP="004178D6">
            <w:pPr>
              <w:jc w:val="right"/>
              <w:rPr>
                <w:rFonts w:hAnsi="ＭＳ ゴシック"/>
                <w:sz w:val="22"/>
              </w:rPr>
            </w:pPr>
            <w:r w:rsidRPr="00A44AD2">
              <w:rPr>
                <w:rFonts w:hint="eastAsia"/>
                <w:spacing w:val="-2"/>
                <w:sz w:val="22"/>
                <w:szCs w:val="22"/>
              </w:rPr>
              <w:t>12,</w:t>
            </w:r>
            <w:r w:rsidR="00745E8E" w:rsidRPr="00A44AD2">
              <w:rPr>
                <w:rFonts w:hint="eastAsia"/>
                <w:spacing w:val="-2"/>
                <w:sz w:val="22"/>
                <w:szCs w:val="22"/>
              </w:rPr>
              <w:t>776</w:t>
            </w:r>
            <w:r w:rsidR="0072012E" w:rsidRPr="00A44AD2">
              <w:rPr>
                <w:rFonts w:hint="eastAsia"/>
                <w:spacing w:val="-8"/>
                <w:w w:val="50"/>
                <w:sz w:val="22"/>
                <w:szCs w:val="22"/>
              </w:rPr>
              <w:t>円</w:t>
            </w:r>
          </w:p>
        </w:tc>
        <w:tc>
          <w:tcPr>
            <w:tcW w:w="851" w:type="dxa"/>
            <w:tcBorders>
              <w:top w:val="dashSmallGap" w:sz="4" w:space="0" w:color="auto"/>
              <w:bottom w:val="single" w:sz="4" w:space="0" w:color="auto"/>
            </w:tcBorders>
            <w:vAlign w:val="center"/>
          </w:tcPr>
          <w:p w:rsidR="0072012E" w:rsidRPr="00A44AD2" w:rsidRDefault="003E6E05" w:rsidP="004178D6">
            <w:pPr>
              <w:jc w:val="right"/>
              <w:rPr>
                <w:rFonts w:hAnsi="ＭＳ ゴシック"/>
                <w:sz w:val="22"/>
              </w:rPr>
            </w:pPr>
            <w:r w:rsidRPr="00A44AD2">
              <w:rPr>
                <w:rFonts w:hint="eastAsia"/>
                <w:spacing w:val="-2"/>
                <w:sz w:val="22"/>
                <w:szCs w:val="22"/>
              </w:rPr>
              <w:t>1,2</w:t>
            </w:r>
            <w:r w:rsidR="00745E8E" w:rsidRPr="00A44AD2">
              <w:rPr>
                <w:rFonts w:hint="eastAsia"/>
                <w:spacing w:val="-2"/>
                <w:sz w:val="22"/>
                <w:szCs w:val="22"/>
              </w:rPr>
              <w:t>78</w:t>
            </w:r>
            <w:r w:rsidR="0072012E" w:rsidRPr="00A44AD2">
              <w:rPr>
                <w:rFonts w:hint="eastAsia"/>
                <w:spacing w:val="-8"/>
                <w:w w:val="50"/>
                <w:sz w:val="22"/>
                <w:szCs w:val="22"/>
              </w:rPr>
              <w:t>円</w:t>
            </w:r>
          </w:p>
        </w:tc>
        <w:tc>
          <w:tcPr>
            <w:tcW w:w="992" w:type="dxa"/>
            <w:tcBorders>
              <w:top w:val="dashSmallGap" w:sz="4" w:space="0" w:color="auto"/>
              <w:bottom w:val="single" w:sz="4" w:space="0" w:color="auto"/>
            </w:tcBorders>
            <w:vAlign w:val="center"/>
          </w:tcPr>
          <w:p w:rsidR="0072012E" w:rsidRPr="00A44AD2" w:rsidRDefault="00745E8E" w:rsidP="004178D6">
            <w:pPr>
              <w:jc w:val="right"/>
              <w:rPr>
                <w:rFonts w:hAnsi="ＭＳ ゴシック"/>
                <w:sz w:val="22"/>
              </w:rPr>
            </w:pPr>
            <w:r w:rsidRPr="00A44AD2">
              <w:rPr>
                <w:rFonts w:hint="eastAsia"/>
                <w:spacing w:val="-2"/>
                <w:sz w:val="22"/>
                <w:szCs w:val="22"/>
              </w:rPr>
              <w:t>13,525</w:t>
            </w:r>
            <w:r w:rsidR="0072012E" w:rsidRPr="00A44AD2">
              <w:rPr>
                <w:rFonts w:hint="eastAsia"/>
                <w:spacing w:val="-8"/>
                <w:w w:val="50"/>
                <w:sz w:val="22"/>
                <w:szCs w:val="22"/>
              </w:rPr>
              <w:t>円</w:t>
            </w:r>
          </w:p>
        </w:tc>
        <w:tc>
          <w:tcPr>
            <w:tcW w:w="850" w:type="dxa"/>
            <w:tcBorders>
              <w:top w:val="dashSmallGap" w:sz="4" w:space="0" w:color="auto"/>
              <w:bottom w:val="single" w:sz="4" w:space="0" w:color="auto"/>
            </w:tcBorders>
            <w:vAlign w:val="center"/>
          </w:tcPr>
          <w:p w:rsidR="0072012E" w:rsidRPr="00A44AD2" w:rsidRDefault="00745E8E" w:rsidP="004178D6">
            <w:pPr>
              <w:jc w:val="right"/>
              <w:rPr>
                <w:rFonts w:hAnsi="ＭＳ ゴシック"/>
                <w:sz w:val="22"/>
              </w:rPr>
            </w:pPr>
            <w:r w:rsidRPr="00A44AD2">
              <w:rPr>
                <w:rFonts w:hint="eastAsia"/>
                <w:spacing w:val="-2"/>
                <w:sz w:val="22"/>
                <w:szCs w:val="22"/>
              </w:rPr>
              <w:t>1,353</w:t>
            </w:r>
            <w:r w:rsidR="0072012E" w:rsidRPr="00A44AD2">
              <w:rPr>
                <w:rFonts w:hint="eastAsia"/>
                <w:spacing w:val="-8"/>
                <w:w w:val="50"/>
                <w:sz w:val="22"/>
                <w:szCs w:val="22"/>
              </w:rPr>
              <w:t>円</w:t>
            </w:r>
          </w:p>
        </w:tc>
      </w:tr>
    </w:tbl>
    <w:p w:rsidR="004B6853" w:rsidRPr="00A44AD2" w:rsidRDefault="004B6853" w:rsidP="006B53DD">
      <w:pPr>
        <w:rPr>
          <w:sz w:val="22"/>
          <w:szCs w:val="22"/>
        </w:rPr>
      </w:pPr>
    </w:p>
    <w:p w:rsidR="004B6853" w:rsidRPr="00A44AD2" w:rsidRDefault="004B6853" w:rsidP="006B53DD">
      <w:pPr>
        <w:rPr>
          <w:sz w:val="22"/>
          <w:szCs w:val="22"/>
        </w:rPr>
      </w:pPr>
    </w:p>
    <w:p w:rsidR="004B6853" w:rsidRPr="00A44AD2" w:rsidRDefault="004B6853" w:rsidP="006B53DD">
      <w:pPr>
        <w:rPr>
          <w:sz w:val="22"/>
          <w:szCs w:val="22"/>
        </w:rPr>
      </w:pPr>
    </w:p>
    <w:p w:rsidR="006B53DD" w:rsidRPr="00A44AD2" w:rsidRDefault="006B53DD" w:rsidP="00610230">
      <w:pPr>
        <w:numPr>
          <w:ilvl w:val="1"/>
          <w:numId w:val="10"/>
        </w:numPr>
        <w:pBdr>
          <w:top w:val="single" w:sz="4" w:space="1" w:color="auto"/>
          <w:left w:val="single" w:sz="4" w:space="4" w:color="auto"/>
          <w:bottom w:val="single" w:sz="4" w:space="1" w:color="auto"/>
          <w:right w:val="single" w:sz="4" w:space="4" w:color="auto"/>
        </w:pBdr>
        <w:rPr>
          <w:sz w:val="22"/>
          <w:szCs w:val="22"/>
        </w:rPr>
      </w:pPr>
      <w:r w:rsidRPr="00A44AD2">
        <w:rPr>
          <w:rFonts w:hint="eastAsia"/>
          <w:sz w:val="22"/>
          <w:szCs w:val="22"/>
        </w:rPr>
        <w:t>サービス提供時間数は、実際にサービス提供に要した時間ではなく、居宅サービス計画及び通所リハビリテーション計画に位置付けられた時間数（計画時間数）によるものとしますが、利用者の希望又は心身の状況等により、あるサービス提供日における計画時間数を短縮する場合は、その日に係る通所リハビリテーション計画を変更し、変更後のサービス提供時間数に応じた利用料となります。なお引き続き、計画時間数とサービス提供時間数が異なる場合は、利用者の同意を得て、居宅サービス計画の変更の援助を行うとともに通所リハビリテーション計画の見直しを行ないます。</w:t>
      </w:r>
    </w:p>
    <w:p w:rsidR="00EB4065" w:rsidRPr="00A44AD2" w:rsidRDefault="00EB4065" w:rsidP="00610230">
      <w:pPr>
        <w:pBdr>
          <w:top w:val="single" w:sz="4" w:space="1" w:color="auto"/>
          <w:left w:val="single" w:sz="4" w:space="4" w:color="auto"/>
          <w:bottom w:val="single" w:sz="4" w:space="1" w:color="auto"/>
          <w:right w:val="single" w:sz="4" w:space="4" w:color="auto"/>
        </w:pBdr>
        <w:rPr>
          <w:sz w:val="22"/>
          <w:szCs w:val="22"/>
        </w:rPr>
      </w:pPr>
      <w:r w:rsidRPr="00A44AD2">
        <w:rPr>
          <w:rFonts w:hint="eastAsia"/>
          <w:sz w:val="22"/>
          <w:szCs w:val="22"/>
        </w:rPr>
        <w:t>※　算定対象時間が8時間以上となった場合は下記利用料が追加されます。</w:t>
      </w:r>
    </w:p>
    <w:p w:rsidR="00EB4065" w:rsidRPr="00A44AD2" w:rsidRDefault="00EB4065" w:rsidP="00610230">
      <w:pPr>
        <w:pBdr>
          <w:top w:val="single" w:sz="4" w:space="1" w:color="auto"/>
          <w:left w:val="single" w:sz="4" w:space="4" w:color="auto"/>
          <w:bottom w:val="single" w:sz="4" w:space="1" w:color="auto"/>
          <w:right w:val="single" w:sz="4" w:space="4" w:color="auto"/>
        </w:pBdr>
        <w:rPr>
          <w:sz w:val="22"/>
          <w:szCs w:val="22"/>
        </w:rPr>
      </w:pPr>
      <w:r w:rsidRPr="00A44AD2">
        <w:rPr>
          <w:rFonts w:hint="eastAsia"/>
          <w:sz w:val="22"/>
          <w:szCs w:val="22"/>
        </w:rPr>
        <w:t xml:space="preserve">　・8時間以上9時間未満の場合・・・利用料52</w:t>
      </w:r>
      <w:r w:rsidR="00496DC7" w:rsidRPr="00A44AD2">
        <w:rPr>
          <w:rFonts w:hint="eastAsia"/>
          <w:sz w:val="22"/>
          <w:szCs w:val="22"/>
        </w:rPr>
        <w:t>7</w:t>
      </w:r>
      <w:r w:rsidRPr="00A44AD2">
        <w:rPr>
          <w:rFonts w:hint="eastAsia"/>
          <w:sz w:val="22"/>
          <w:szCs w:val="22"/>
        </w:rPr>
        <w:t>円（利用者負担53円）</w:t>
      </w:r>
    </w:p>
    <w:p w:rsidR="00EB4065" w:rsidRPr="00A44AD2" w:rsidRDefault="00EB4065" w:rsidP="00610230">
      <w:pPr>
        <w:pBdr>
          <w:top w:val="single" w:sz="4" w:space="1" w:color="auto"/>
          <w:left w:val="single" w:sz="4" w:space="4" w:color="auto"/>
          <w:bottom w:val="single" w:sz="4" w:space="1" w:color="auto"/>
          <w:right w:val="single" w:sz="4" w:space="4" w:color="auto"/>
        </w:pBdr>
        <w:rPr>
          <w:sz w:val="22"/>
          <w:szCs w:val="22"/>
        </w:rPr>
      </w:pPr>
      <w:r w:rsidRPr="00A44AD2">
        <w:rPr>
          <w:rFonts w:hint="eastAsia"/>
          <w:sz w:val="22"/>
          <w:szCs w:val="22"/>
        </w:rPr>
        <w:t xml:space="preserve">　・9時間以上10時間未満の場合・・・利用料1,0</w:t>
      </w:r>
      <w:r w:rsidR="002206E9" w:rsidRPr="00A44AD2">
        <w:rPr>
          <w:rFonts w:hint="eastAsia"/>
          <w:sz w:val="22"/>
          <w:szCs w:val="22"/>
        </w:rPr>
        <w:t>5</w:t>
      </w:r>
      <w:r w:rsidRPr="00A44AD2">
        <w:rPr>
          <w:rFonts w:hint="eastAsia"/>
          <w:sz w:val="22"/>
          <w:szCs w:val="22"/>
        </w:rPr>
        <w:t>5円（利用者負担10</w:t>
      </w:r>
      <w:r w:rsidR="002206E9" w:rsidRPr="00A44AD2">
        <w:rPr>
          <w:rFonts w:hint="eastAsia"/>
          <w:sz w:val="22"/>
          <w:szCs w:val="22"/>
        </w:rPr>
        <w:t>6</w:t>
      </w:r>
      <w:r w:rsidRPr="00A44AD2">
        <w:rPr>
          <w:rFonts w:hint="eastAsia"/>
          <w:sz w:val="22"/>
          <w:szCs w:val="22"/>
        </w:rPr>
        <w:t>円）</w:t>
      </w:r>
    </w:p>
    <w:p w:rsidR="00EB4065" w:rsidRPr="00A44AD2" w:rsidRDefault="00EB4065" w:rsidP="00610230">
      <w:pPr>
        <w:pBdr>
          <w:top w:val="single" w:sz="4" w:space="1" w:color="auto"/>
          <w:left w:val="single" w:sz="4" w:space="4" w:color="auto"/>
          <w:bottom w:val="single" w:sz="4" w:space="1" w:color="auto"/>
          <w:right w:val="single" w:sz="4" w:space="4" w:color="auto"/>
        </w:pBdr>
        <w:rPr>
          <w:sz w:val="22"/>
          <w:szCs w:val="22"/>
        </w:rPr>
      </w:pPr>
      <w:r w:rsidRPr="00A44AD2">
        <w:rPr>
          <w:rFonts w:hint="eastAsia"/>
          <w:sz w:val="22"/>
          <w:szCs w:val="22"/>
        </w:rPr>
        <w:t xml:space="preserve">　・10時間以上11時間未満の場合・・・利用料</w:t>
      </w:r>
      <w:r w:rsidR="006808CD" w:rsidRPr="00A44AD2">
        <w:rPr>
          <w:rFonts w:hint="eastAsia"/>
          <w:sz w:val="22"/>
          <w:szCs w:val="22"/>
        </w:rPr>
        <w:t>1,582</w:t>
      </w:r>
      <w:r w:rsidRPr="00A44AD2">
        <w:rPr>
          <w:rFonts w:hint="eastAsia"/>
          <w:sz w:val="22"/>
          <w:szCs w:val="22"/>
        </w:rPr>
        <w:t>円（利用者負担15</w:t>
      </w:r>
      <w:r w:rsidR="006808CD" w:rsidRPr="00A44AD2">
        <w:rPr>
          <w:rFonts w:hint="eastAsia"/>
          <w:sz w:val="22"/>
          <w:szCs w:val="22"/>
        </w:rPr>
        <w:t>9</w:t>
      </w:r>
      <w:r w:rsidRPr="00A44AD2">
        <w:rPr>
          <w:rFonts w:hint="eastAsia"/>
          <w:sz w:val="22"/>
          <w:szCs w:val="22"/>
        </w:rPr>
        <w:t>円）</w:t>
      </w:r>
    </w:p>
    <w:p w:rsidR="00EB4065" w:rsidRPr="00A44AD2" w:rsidRDefault="00EB4065" w:rsidP="00610230">
      <w:pPr>
        <w:pBdr>
          <w:top w:val="single" w:sz="4" w:space="1" w:color="auto"/>
          <w:left w:val="single" w:sz="4" w:space="4" w:color="auto"/>
          <w:bottom w:val="single" w:sz="4" w:space="1" w:color="auto"/>
          <w:right w:val="single" w:sz="4" w:space="4" w:color="auto"/>
        </w:pBdr>
        <w:rPr>
          <w:sz w:val="22"/>
          <w:szCs w:val="22"/>
        </w:rPr>
      </w:pPr>
      <w:r w:rsidRPr="00A44AD2">
        <w:rPr>
          <w:rFonts w:hint="eastAsia"/>
          <w:sz w:val="22"/>
          <w:szCs w:val="22"/>
        </w:rPr>
        <w:t xml:space="preserve">　・11時間以上12時間未満の場合・・・利用料2,</w:t>
      </w:r>
      <w:r w:rsidR="00A17D3B" w:rsidRPr="00A44AD2">
        <w:rPr>
          <w:rFonts w:hint="eastAsia"/>
          <w:sz w:val="22"/>
          <w:szCs w:val="22"/>
        </w:rPr>
        <w:t>11</w:t>
      </w:r>
      <w:r w:rsidRPr="00A44AD2">
        <w:rPr>
          <w:rFonts w:hint="eastAsia"/>
          <w:sz w:val="22"/>
          <w:szCs w:val="22"/>
        </w:rPr>
        <w:t>0円（利用者負担</w:t>
      </w:r>
      <w:r w:rsidR="00A17D3B" w:rsidRPr="00A44AD2">
        <w:rPr>
          <w:rFonts w:hint="eastAsia"/>
          <w:sz w:val="22"/>
          <w:szCs w:val="22"/>
        </w:rPr>
        <w:t>211</w:t>
      </w:r>
      <w:r w:rsidRPr="00A44AD2">
        <w:rPr>
          <w:rFonts w:hint="eastAsia"/>
          <w:sz w:val="22"/>
          <w:szCs w:val="22"/>
        </w:rPr>
        <w:t>円）</w:t>
      </w:r>
    </w:p>
    <w:p w:rsidR="00EB4065" w:rsidRPr="00A44AD2" w:rsidRDefault="00EB4065" w:rsidP="00610230">
      <w:pPr>
        <w:pBdr>
          <w:top w:val="single" w:sz="4" w:space="1" w:color="auto"/>
          <w:left w:val="single" w:sz="4" w:space="4" w:color="auto"/>
          <w:bottom w:val="single" w:sz="4" w:space="1" w:color="auto"/>
          <w:right w:val="single" w:sz="4" w:space="4" w:color="auto"/>
        </w:pBdr>
        <w:rPr>
          <w:sz w:val="22"/>
          <w:szCs w:val="22"/>
        </w:rPr>
      </w:pPr>
      <w:r w:rsidRPr="00A44AD2">
        <w:rPr>
          <w:rFonts w:hint="eastAsia"/>
          <w:sz w:val="22"/>
          <w:szCs w:val="22"/>
        </w:rPr>
        <w:t xml:space="preserve">　・12時間以上13時間未満の場合・・・利用料</w:t>
      </w:r>
      <w:r w:rsidR="00A17D3B" w:rsidRPr="00A44AD2">
        <w:rPr>
          <w:rFonts w:hint="eastAsia"/>
          <w:sz w:val="22"/>
          <w:szCs w:val="22"/>
        </w:rPr>
        <w:t>2,637</w:t>
      </w:r>
      <w:r w:rsidRPr="00A44AD2">
        <w:rPr>
          <w:rFonts w:hint="eastAsia"/>
          <w:sz w:val="22"/>
          <w:szCs w:val="22"/>
        </w:rPr>
        <w:t>円（利用者負担</w:t>
      </w:r>
      <w:r w:rsidR="00A17D3B" w:rsidRPr="00A44AD2">
        <w:rPr>
          <w:rFonts w:hint="eastAsia"/>
          <w:sz w:val="22"/>
          <w:szCs w:val="22"/>
        </w:rPr>
        <w:t>264</w:t>
      </w:r>
      <w:r w:rsidRPr="00A44AD2">
        <w:rPr>
          <w:rFonts w:hint="eastAsia"/>
          <w:sz w:val="22"/>
          <w:szCs w:val="22"/>
        </w:rPr>
        <w:t>円）</w:t>
      </w:r>
    </w:p>
    <w:p w:rsidR="00EB4065" w:rsidRPr="00A44AD2" w:rsidRDefault="00EB4065" w:rsidP="00610230">
      <w:pPr>
        <w:pBdr>
          <w:top w:val="single" w:sz="4" w:space="1" w:color="auto"/>
          <w:left w:val="single" w:sz="4" w:space="4" w:color="auto"/>
          <w:bottom w:val="single" w:sz="4" w:space="1" w:color="auto"/>
          <w:right w:val="single" w:sz="4" w:space="4" w:color="auto"/>
        </w:pBdr>
        <w:rPr>
          <w:sz w:val="22"/>
          <w:szCs w:val="22"/>
        </w:rPr>
      </w:pPr>
      <w:r w:rsidRPr="00A44AD2">
        <w:rPr>
          <w:rFonts w:hint="eastAsia"/>
          <w:sz w:val="22"/>
          <w:szCs w:val="22"/>
        </w:rPr>
        <w:t xml:space="preserve">　・13時間以上14時間未満の場合・・・利用料3,1</w:t>
      </w:r>
      <w:r w:rsidR="00A17D3B" w:rsidRPr="00A44AD2">
        <w:rPr>
          <w:rFonts w:hint="eastAsia"/>
          <w:sz w:val="22"/>
          <w:szCs w:val="22"/>
        </w:rPr>
        <w:t>65</w:t>
      </w:r>
      <w:r w:rsidR="001539E6" w:rsidRPr="00A44AD2">
        <w:rPr>
          <w:rFonts w:hint="eastAsia"/>
          <w:sz w:val="22"/>
          <w:szCs w:val="22"/>
        </w:rPr>
        <w:t>円</w:t>
      </w:r>
      <w:r w:rsidRPr="00A44AD2">
        <w:rPr>
          <w:rFonts w:hint="eastAsia"/>
          <w:sz w:val="22"/>
          <w:szCs w:val="22"/>
        </w:rPr>
        <w:t>（利用者負担</w:t>
      </w:r>
      <w:r w:rsidR="00A17D3B" w:rsidRPr="00A44AD2">
        <w:rPr>
          <w:rFonts w:hint="eastAsia"/>
          <w:sz w:val="22"/>
          <w:szCs w:val="22"/>
        </w:rPr>
        <w:t>317円）</w:t>
      </w:r>
    </w:p>
    <w:p w:rsidR="006B53DD" w:rsidRPr="00A44AD2" w:rsidRDefault="006B53DD" w:rsidP="00610230">
      <w:pPr>
        <w:numPr>
          <w:ilvl w:val="1"/>
          <w:numId w:val="10"/>
        </w:numPr>
        <w:pBdr>
          <w:top w:val="single" w:sz="4" w:space="1" w:color="auto"/>
          <w:left w:val="single" w:sz="4" w:space="4" w:color="auto"/>
          <w:bottom w:val="single" w:sz="4" w:space="1" w:color="auto"/>
          <w:right w:val="single" w:sz="4" w:space="4" w:color="auto"/>
        </w:pBdr>
        <w:rPr>
          <w:sz w:val="22"/>
          <w:szCs w:val="22"/>
        </w:rPr>
      </w:pPr>
      <w:r w:rsidRPr="00A44AD2">
        <w:rPr>
          <w:rFonts w:hint="eastAsia"/>
          <w:sz w:val="22"/>
          <w:szCs w:val="22"/>
        </w:rPr>
        <w:t>月平均の利用者の数が当事業所の定員を上回った場合及び通所リハビリテーション従業者の数が人員配置基準を下回った場合は、上記金額のうち基本単位数に係る翌月の利用料及び利用者負担額は、70／100となります。</w:t>
      </w:r>
    </w:p>
    <w:p w:rsidR="006B53DD" w:rsidRPr="00A44AD2" w:rsidRDefault="006B53DD" w:rsidP="00610230">
      <w:pPr>
        <w:numPr>
          <w:ilvl w:val="1"/>
          <w:numId w:val="10"/>
        </w:numPr>
        <w:pBdr>
          <w:top w:val="single" w:sz="4" w:space="1" w:color="auto"/>
          <w:left w:val="single" w:sz="4" w:space="4" w:color="auto"/>
          <w:bottom w:val="single" w:sz="4" w:space="1" w:color="auto"/>
          <w:right w:val="single" w:sz="4" w:space="4" w:color="auto"/>
        </w:pBdr>
        <w:rPr>
          <w:sz w:val="22"/>
          <w:szCs w:val="22"/>
        </w:rPr>
      </w:pPr>
      <w:r w:rsidRPr="00A44AD2">
        <w:rPr>
          <w:rFonts w:hint="eastAsia"/>
          <w:sz w:val="22"/>
          <w:szCs w:val="22"/>
        </w:rPr>
        <w:t>事業所と同一建物に居住する利用者又は同一の建物から通う利用者は１日につき利用料が9</w:t>
      </w:r>
      <w:r w:rsidR="00610230" w:rsidRPr="00A44AD2">
        <w:rPr>
          <w:rFonts w:hint="eastAsia"/>
          <w:sz w:val="22"/>
          <w:szCs w:val="22"/>
        </w:rPr>
        <w:t>91</w:t>
      </w:r>
      <w:r w:rsidRPr="00A44AD2">
        <w:rPr>
          <w:rFonts w:hint="eastAsia"/>
          <w:w w:val="50"/>
          <w:sz w:val="22"/>
          <w:szCs w:val="22"/>
        </w:rPr>
        <w:t>円</w:t>
      </w:r>
      <w:r w:rsidRPr="00A44AD2">
        <w:rPr>
          <w:rFonts w:hint="eastAsia"/>
          <w:sz w:val="22"/>
          <w:szCs w:val="22"/>
        </w:rPr>
        <w:t>(利用者負担</w:t>
      </w:r>
      <w:r w:rsidR="00610230" w:rsidRPr="00A44AD2">
        <w:rPr>
          <w:rFonts w:hint="eastAsia"/>
          <w:sz w:val="22"/>
          <w:szCs w:val="22"/>
        </w:rPr>
        <w:t>100</w:t>
      </w:r>
      <w:r w:rsidRPr="00A44AD2">
        <w:rPr>
          <w:rFonts w:hint="eastAsia"/>
          <w:w w:val="50"/>
          <w:sz w:val="22"/>
          <w:szCs w:val="22"/>
        </w:rPr>
        <w:t>円</w:t>
      </w:r>
      <w:r w:rsidRPr="00A44AD2">
        <w:rPr>
          <w:rFonts w:hint="eastAsia"/>
          <w:sz w:val="22"/>
          <w:szCs w:val="22"/>
        </w:rPr>
        <w:t>)減額されます。</w:t>
      </w:r>
    </w:p>
    <w:p w:rsidR="00610230" w:rsidRPr="00A44AD2" w:rsidRDefault="00610230" w:rsidP="00610230">
      <w:pPr>
        <w:numPr>
          <w:ilvl w:val="1"/>
          <w:numId w:val="10"/>
        </w:numPr>
        <w:pBdr>
          <w:top w:val="single" w:sz="4" w:space="1" w:color="auto"/>
          <w:left w:val="single" w:sz="4" w:space="4" w:color="auto"/>
          <w:bottom w:val="single" w:sz="4" w:space="1" w:color="auto"/>
          <w:right w:val="single" w:sz="4" w:space="4" w:color="auto"/>
        </w:pBdr>
        <w:rPr>
          <w:sz w:val="22"/>
          <w:szCs w:val="22"/>
        </w:rPr>
      </w:pPr>
      <w:r w:rsidRPr="00A44AD2">
        <w:rPr>
          <w:rFonts w:hint="eastAsia"/>
          <w:sz w:val="22"/>
          <w:szCs w:val="22"/>
        </w:rPr>
        <w:t>送迎を行わない場合は、片道につき495円（利用者負担50円）減額されます。</w:t>
      </w:r>
    </w:p>
    <w:p w:rsidR="000F6C54" w:rsidRPr="00A44AD2" w:rsidRDefault="000F6C54" w:rsidP="000F6C54">
      <w:pPr>
        <w:rPr>
          <w:sz w:val="22"/>
          <w:szCs w:val="22"/>
        </w:rPr>
      </w:pPr>
    </w:p>
    <w:p w:rsidR="00CC58B5" w:rsidRPr="00A44AD2" w:rsidRDefault="00CC58B5" w:rsidP="00CC58B5">
      <w:pPr>
        <w:spacing w:line="20" w:lineRule="exact"/>
        <w:rPr>
          <w:sz w:val="22"/>
          <w:szCs w:val="22"/>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1650"/>
        <w:gridCol w:w="1327"/>
        <w:gridCol w:w="2551"/>
      </w:tblGrid>
      <w:tr w:rsidR="00A44AD2" w:rsidRPr="00A44AD2" w:rsidTr="008C5F37">
        <w:trPr>
          <w:cantSplit/>
          <w:trHeight w:val="454"/>
        </w:trPr>
        <w:tc>
          <w:tcPr>
            <w:tcW w:w="3119" w:type="dxa"/>
            <w:shd w:val="pct15" w:color="auto" w:fill="auto"/>
            <w:vAlign w:val="center"/>
          </w:tcPr>
          <w:p w:rsidR="006D1836" w:rsidRPr="00A44AD2" w:rsidRDefault="006D1836" w:rsidP="004E744C">
            <w:pPr>
              <w:jc w:val="center"/>
              <w:rPr>
                <w:b/>
                <w:sz w:val="22"/>
                <w:szCs w:val="22"/>
              </w:rPr>
            </w:pPr>
            <w:r w:rsidRPr="00A44AD2">
              <w:rPr>
                <w:rFonts w:hint="eastAsia"/>
                <w:b/>
                <w:spacing w:val="427"/>
                <w:kern w:val="0"/>
                <w:sz w:val="22"/>
                <w:szCs w:val="22"/>
                <w:fitText w:val="1296" w:id="-1513434107"/>
              </w:rPr>
              <w:t>加</w:t>
            </w:r>
            <w:r w:rsidRPr="00A44AD2">
              <w:rPr>
                <w:rFonts w:hint="eastAsia"/>
                <w:b/>
                <w:kern w:val="0"/>
                <w:sz w:val="22"/>
                <w:szCs w:val="22"/>
                <w:fitText w:val="1296" w:id="-1513434107"/>
              </w:rPr>
              <w:t>算</w:t>
            </w:r>
          </w:p>
        </w:tc>
        <w:tc>
          <w:tcPr>
            <w:tcW w:w="1650" w:type="dxa"/>
            <w:shd w:val="pct15" w:color="auto" w:fill="auto"/>
            <w:vAlign w:val="center"/>
          </w:tcPr>
          <w:p w:rsidR="006D1836" w:rsidRPr="00A44AD2" w:rsidRDefault="006D1836" w:rsidP="00637708">
            <w:pPr>
              <w:jc w:val="center"/>
              <w:rPr>
                <w:sz w:val="22"/>
                <w:szCs w:val="22"/>
              </w:rPr>
            </w:pPr>
            <w:r w:rsidRPr="00A44AD2">
              <w:rPr>
                <w:rFonts w:hint="eastAsia"/>
                <w:sz w:val="22"/>
                <w:szCs w:val="22"/>
              </w:rPr>
              <w:t>利用料</w:t>
            </w:r>
          </w:p>
        </w:tc>
        <w:tc>
          <w:tcPr>
            <w:tcW w:w="1327" w:type="dxa"/>
            <w:shd w:val="pct15" w:color="auto" w:fill="auto"/>
            <w:vAlign w:val="center"/>
          </w:tcPr>
          <w:p w:rsidR="006D1836" w:rsidRPr="00A44AD2" w:rsidRDefault="006D1836" w:rsidP="00637708">
            <w:pPr>
              <w:jc w:val="center"/>
              <w:rPr>
                <w:sz w:val="22"/>
                <w:szCs w:val="22"/>
              </w:rPr>
            </w:pPr>
            <w:r w:rsidRPr="00A44AD2">
              <w:rPr>
                <w:rFonts w:hint="eastAsia"/>
                <w:sz w:val="22"/>
                <w:szCs w:val="22"/>
              </w:rPr>
              <w:t>利用者</w:t>
            </w:r>
          </w:p>
          <w:p w:rsidR="006D1836" w:rsidRPr="00A44AD2" w:rsidRDefault="006D1836" w:rsidP="00637708">
            <w:pPr>
              <w:jc w:val="center"/>
              <w:rPr>
                <w:sz w:val="22"/>
                <w:szCs w:val="22"/>
              </w:rPr>
            </w:pPr>
            <w:r w:rsidRPr="00A44AD2">
              <w:rPr>
                <w:rFonts w:hint="eastAsia"/>
                <w:sz w:val="22"/>
                <w:szCs w:val="22"/>
              </w:rPr>
              <w:t>負担額</w:t>
            </w:r>
          </w:p>
        </w:tc>
        <w:tc>
          <w:tcPr>
            <w:tcW w:w="2551" w:type="dxa"/>
            <w:shd w:val="pct15" w:color="auto" w:fill="auto"/>
            <w:vAlign w:val="center"/>
          </w:tcPr>
          <w:p w:rsidR="006D1836" w:rsidRPr="00A44AD2" w:rsidRDefault="006D1836" w:rsidP="004E744C">
            <w:pPr>
              <w:jc w:val="center"/>
              <w:rPr>
                <w:sz w:val="22"/>
                <w:szCs w:val="22"/>
              </w:rPr>
            </w:pPr>
            <w:r w:rsidRPr="00A44AD2">
              <w:rPr>
                <w:rFonts w:hint="eastAsia"/>
                <w:spacing w:val="132"/>
                <w:kern w:val="0"/>
                <w:sz w:val="22"/>
                <w:szCs w:val="22"/>
                <w:fitText w:val="2160" w:id="-1513433088"/>
              </w:rPr>
              <w:t>算定回数</w:t>
            </w:r>
            <w:r w:rsidRPr="00A44AD2">
              <w:rPr>
                <w:rFonts w:hint="eastAsia"/>
                <w:spacing w:val="2"/>
                <w:kern w:val="0"/>
                <w:sz w:val="22"/>
                <w:szCs w:val="22"/>
                <w:fitText w:val="2160" w:id="-1513433088"/>
              </w:rPr>
              <w:t>等</w:t>
            </w:r>
          </w:p>
        </w:tc>
      </w:tr>
      <w:tr w:rsidR="00A44AD2" w:rsidRPr="00A44AD2" w:rsidTr="008C5F37">
        <w:trPr>
          <w:cantSplit/>
          <w:trHeight w:val="1516"/>
        </w:trPr>
        <w:tc>
          <w:tcPr>
            <w:tcW w:w="3119" w:type="dxa"/>
            <w:noWrap/>
            <w:tcFitText/>
            <w:vAlign w:val="center"/>
          </w:tcPr>
          <w:p w:rsidR="006D1836" w:rsidRPr="00A44AD2" w:rsidRDefault="006D1836" w:rsidP="00E724A8">
            <w:r w:rsidRPr="00A44AD2">
              <w:rPr>
                <w:rFonts w:hint="eastAsia"/>
                <w:spacing w:val="17"/>
                <w:kern w:val="0"/>
              </w:rPr>
              <w:t>理学療法士等体制強化加</w:t>
            </w:r>
            <w:r w:rsidRPr="00A44AD2">
              <w:rPr>
                <w:rFonts w:hint="eastAsia"/>
                <w:spacing w:val="3"/>
                <w:kern w:val="0"/>
              </w:rPr>
              <w:t>算</w:t>
            </w:r>
          </w:p>
        </w:tc>
        <w:tc>
          <w:tcPr>
            <w:tcW w:w="1650" w:type="dxa"/>
            <w:vAlign w:val="center"/>
          </w:tcPr>
          <w:p w:rsidR="006D1836" w:rsidRPr="00A44AD2" w:rsidRDefault="006D1836" w:rsidP="00AA4011">
            <w:pPr>
              <w:jc w:val="right"/>
              <w:rPr>
                <w:sz w:val="22"/>
                <w:szCs w:val="22"/>
              </w:rPr>
            </w:pPr>
            <w:r w:rsidRPr="00A44AD2">
              <w:rPr>
                <w:rFonts w:hint="eastAsia"/>
                <w:sz w:val="22"/>
                <w:szCs w:val="22"/>
              </w:rPr>
              <w:t>316</w:t>
            </w:r>
            <w:r w:rsidRPr="00A44AD2">
              <w:rPr>
                <w:rFonts w:hint="eastAsia"/>
                <w:spacing w:val="-8"/>
                <w:w w:val="50"/>
                <w:sz w:val="22"/>
                <w:szCs w:val="22"/>
              </w:rPr>
              <w:t>円</w:t>
            </w:r>
          </w:p>
        </w:tc>
        <w:tc>
          <w:tcPr>
            <w:tcW w:w="1327" w:type="dxa"/>
            <w:vAlign w:val="center"/>
          </w:tcPr>
          <w:p w:rsidR="006D1836" w:rsidRPr="00A44AD2" w:rsidRDefault="006D1836" w:rsidP="00AA4011">
            <w:pPr>
              <w:jc w:val="right"/>
              <w:rPr>
                <w:sz w:val="22"/>
                <w:szCs w:val="22"/>
              </w:rPr>
            </w:pPr>
            <w:r w:rsidRPr="00A44AD2">
              <w:rPr>
                <w:rFonts w:hint="eastAsia"/>
                <w:sz w:val="22"/>
                <w:szCs w:val="22"/>
              </w:rPr>
              <w:t>32</w:t>
            </w:r>
            <w:r w:rsidRPr="00A44AD2">
              <w:rPr>
                <w:rFonts w:hint="eastAsia"/>
                <w:spacing w:val="-8"/>
                <w:w w:val="50"/>
                <w:sz w:val="22"/>
                <w:szCs w:val="22"/>
              </w:rPr>
              <w:t>円</w:t>
            </w:r>
          </w:p>
        </w:tc>
        <w:tc>
          <w:tcPr>
            <w:tcW w:w="2551" w:type="dxa"/>
            <w:vAlign w:val="center"/>
          </w:tcPr>
          <w:p w:rsidR="006D1836" w:rsidRPr="00A44AD2" w:rsidRDefault="006D1836" w:rsidP="004A3589">
            <w:pPr>
              <w:rPr>
                <w:kern w:val="0"/>
                <w:sz w:val="22"/>
                <w:szCs w:val="22"/>
              </w:rPr>
            </w:pPr>
            <w:r w:rsidRPr="00A44AD2">
              <w:rPr>
                <w:rFonts w:hint="eastAsia"/>
                <w:kern w:val="0"/>
                <w:sz w:val="22"/>
                <w:szCs w:val="22"/>
              </w:rPr>
              <w:t>1日につき算定</w:t>
            </w:r>
          </w:p>
        </w:tc>
      </w:tr>
      <w:tr w:rsidR="00A44AD2" w:rsidRPr="00A44AD2" w:rsidTr="008C5F37">
        <w:trPr>
          <w:cantSplit/>
          <w:trHeight w:val="834"/>
        </w:trPr>
        <w:tc>
          <w:tcPr>
            <w:tcW w:w="3119" w:type="dxa"/>
            <w:noWrap/>
            <w:tcFitText/>
            <w:vAlign w:val="center"/>
          </w:tcPr>
          <w:p w:rsidR="00B1599E" w:rsidRPr="00A44AD2" w:rsidRDefault="00005EB7" w:rsidP="0021581A">
            <w:pPr>
              <w:jc w:val="center"/>
              <w:rPr>
                <w:w w:val="82"/>
                <w:kern w:val="0"/>
                <w:sz w:val="22"/>
                <w:szCs w:val="22"/>
              </w:rPr>
            </w:pPr>
            <w:r w:rsidRPr="00A44AD2">
              <w:rPr>
                <w:rFonts w:hint="eastAsia"/>
                <w:spacing w:val="9"/>
                <w:w w:val="80"/>
                <w:kern w:val="0"/>
                <w:sz w:val="22"/>
                <w:szCs w:val="22"/>
              </w:rPr>
              <w:t>リハビリテーション提供体制加算</w:t>
            </w:r>
          </w:p>
          <w:p w:rsidR="00005EB7" w:rsidRPr="00A44AD2" w:rsidRDefault="00005EB7" w:rsidP="0021581A">
            <w:pPr>
              <w:jc w:val="center"/>
              <w:rPr>
                <w:spacing w:val="1"/>
                <w:w w:val="69"/>
                <w:kern w:val="0"/>
                <w:sz w:val="22"/>
                <w:szCs w:val="22"/>
              </w:rPr>
            </w:pPr>
            <w:r w:rsidRPr="00A44AD2">
              <w:rPr>
                <w:rFonts w:hint="eastAsia"/>
                <w:spacing w:val="26"/>
                <w:kern w:val="0"/>
                <w:sz w:val="22"/>
                <w:szCs w:val="22"/>
              </w:rPr>
              <w:t>(3時間以上4時間未満</w:t>
            </w:r>
            <w:r w:rsidRPr="00A44AD2">
              <w:rPr>
                <w:rFonts w:hint="eastAsia"/>
                <w:spacing w:val="3"/>
                <w:kern w:val="0"/>
                <w:sz w:val="22"/>
                <w:szCs w:val="22"/>
              </w:rPr>
              <w:t>)</w:t>
            </w:r>
          </w:p>
        </w:tc>
        <w:tc>
          <w:tcPr>
            <w:tcW w:w="1650" w:type="dxa"/>
            <w:vAlign w:val="center"/>
          </w:tcPr>
          <w:p w:rsidR="00B1599E" w:rsidRPr="00A44AD2" w:rsidRDefault="00005EB7" w:rsidP="00AA4011">
            <w:pPr>
              <w:jc w:val="right"/>
              <w:rPr>
                <w:spacing w:val="-8"/>
                <w:w w:val="50"/>
                <w:sz w:val="22"/>
                <w:szCs w:val="22"/>
              </w:rPr>
            </w:pPr>
            <w:r w:rsidRPr="00A44AD2">
              <w:rPr>
                <w:rFonts w:hint="eastAsia"/>
                <w:sz w:val="22"/>
                <w:szCs w:val="22"/>
              </w:rPr>
              <w:t>126</w:t>
            </w:r>
            <w:r w:rsidRPr="00A44AD2">
              <w:rPr>
                <w:rFonts w:hint="eastAsia"/>
                <w:spacing w:val="-8"/>
                <w:w w:val="50"/>
                <w:sz w:val="22"/>
                <w:szCs w:val="22"/>
              </w:rPr>
              <w:t>円</w:t>
            </w:r>
          </w:p>
        </w:tc>
        <w:tc>
          <w:tcPr>
            <w:tcW w:w="1327" w:type="dxa"/>
            <w:vAlign w:val="center"/>
          </w:tcPr>
          <w:p w:rsidR="00B1599E" w:rsidRPr="00A44AD2" w:rsidRDefault="00005EB7" w:rsidP="00297E27">
            <w:pPr>
              <w:jc w:val="right"/>
              <w:rPr>
                <w:sz w:val="22"/>
                <w:szCs w:val="22"/>
              </w:rPr>
            </w:pPr>
            <w:r w:rsidRPr="00A44AD2">
              <w:rPr>
                <w:rFonts w:hint="eastAsia"/>
                <w:sz w:val="22"/>
                <w:szCs w:val="22"/>
              </w:rPr>
              <w:t>13</w:t>
            </w:r>
            <w:r w:rsidRPr="00A44AD2">
              <w:rPr>
                <w:rFonts w:hint="eastAsia"/>
                <w:spacing w:val="-8"/>
                <w:w w:val="50"/>
                <w:sz w:val="22"/>
                <w:szCs w:val="22"/>
              </w:rPr>
              <w:t>円</w:t>
            </w:r>
          </w:p>
        </w:tc>
        <w:tc>
          <w:tcPr>
            <w:tcW w:w="2551" w:type="dxa"/>
            <w:vAlign w:val="center"/>
          </w:tcPr>
          <w:p w:rsidR="00B1599E" w:rsidRPr="00A44AD2" w:rsidRDefault="00005EB7" w:rsidP="00244EA1">
            <w:pPr>
              <w:rPr>
                <w:kern w:val="0"/>
                <w:sz w:val="22"/>
                <w:szCs w:val="22"/>
              </w:rPr>
            </w:pPr>
            <w:r w:rsidRPr="00A44AD2">
              <w:rPr>
                <w:rFonts w:hint="eastAsia"/>
                <w:kern w:val="0"/>
                <w:sz w:val="22"/>
                <w:szCs w:val="22"/>
              </w:rPr>
              <w:t>１回につき</w:t>
            </w:r>
          </w:p>
        </w:tc>
      </w:tr>
      <w:tr w:rsidR="00A44AD2" w:rsidRPr="00A44AD2" w:rsidTr="008C5F37">
        <w:trPr>
          <w:cantSplit/>
          <w:trHeight w:val="834"/>
        </w:trPr>
        <w:tc>
          <w:tcPr>
            <w:tcW w:w="3119" w:type="dxa"/>
            <w:noWrap/>
            <w:tcFitText/>
            <w:vAlign w:val="center"/>
          </w:tcPr>
          <w:p w:rsidR="00005EB7" w:rsidRPr="00A44AD2" w:rsidRDefault="00005EB7" w:rsidP="00005EB7">
            <w:pPr>
              <w:jc w:val="center"/>
              <w:rPr>
                <w:w w:val="82"/>
                <w:kern w:val="0"/>
                <w:sz w:val="22"/>
                <w:szCs w:val="22"/>
              </w:rPr>
            </w:pPr>
            <w:r w:rsidRPr="00A44AD2">
              <w:rPr>
                <w:rFonts w:hint="eastAsia"/>
                <w:spacing w:val="9"/>
                <w:w w:val="80"/>
                <w:kern w:val="0"/>
                <w:sz w:val="22"/>
                <w:szCs w:val="22"/>
              </w:rPr>
              <w:t>リハビリテーション提供体制加算</w:t>
            </w:r>
          </w:p>
          <w:p w:rsidR="00B1599E" w:rsidRPr="00A44AD2" w:rsidRDefault="00005EB7" w:rsidP="00005EB7">
            <w:pPr>
              <w:jc w:val="center"/>
              <w:rPr>
                <w:spacing w:val="1"/>
                <w:w w:val="69"/>
                <w:kern w:val="0"/>
                <w:sz w:val="22"/>
                <w:szCs w:val="22"/>
              </w:rPr>
            </w:pPr>
            <w:r w:rsidRPr="00A44AD2">
              <w:rPr>
                <w:rFonts w:hint="eastAsia"/>
                <w:spacing w:val="26"/>
                <w:kern w:val="0"/>
                <w:sz w:val="22"/>
                <w:szCs w:val="22"/>
              </w:rPr>
              <w:t>(4時間以上5時間未満</w:t>
            </w:r>
            <w:r w:rsidRPr="00A44AD2">
              <w:rPr>
                <w:rFonts w:hint="eastAsia"/>
                <w:spacing w:val="3"/>
                <w:kern w:val="0"/>
                <w:sz w:val="22"/>
                <w:szCs w:val="22"/>
              </w:rPr>
              <w:t>)</w:t>
            </w:r>
          </w:p>
        </w:tc>
        <w:tc>
          <w:tcPr>
            <w:tcW w:w="1650" w:type="dxa"/>
            <w:vAlign w:val="center"/>
          </w:tcPr>
          <w:p w:rsidR="00B1599E" w:rsidRPr="00A44AD2" w:rsidRDefault="00005EB7" w:rsidP="00AA4011">
            <w:pPr>
              <w:jc w:val="right"/>
              <w:rPr>
                <w:spacing w:val="-8"/>
                <w:w w:val="50"/>
                <w:sz w:val="22"/>
                <w:szCs w:val="22"/>
              </w:rPr>
            </w:pPr>
            <w:r w:rsidRPr="00A44AD2">
              <w:rPr>
                <w:rFonts w:hint="eastAsia"/>
                <w:sz w:val="22"/>
                <w:szCs w:val="22"/>
              </w:rPr>
              <w:t>168</w:t>
            </w:r>
            <w:r w:rsidRPr="00A44AD2">
              <w:rPr>
                <w:rFonts w:hint="eastAsia"/>
                <w:spacing w:val="-8"/>
                <w:w w:val="50"/>
                <w:sz w:val="22"/>
                <w:szCs w:val="22"/>
              </w:rPr>
              <w:t>円</w:t>
            </w:r>
          </w:p>
        </w:tc>
        <w:tc>
          <w:tcPr>
            <w:tcW w:w="1327" w:type="dxa"/>
            <w:vAlign w:val="center"/>
          </w:tcPr>
          <w:p w:rsidR="00B1599E" w:rsidRPr="00A44AD2" w:rsidRDefault="00005EB7" w:rsidP="00297E27">
            <w:pPr>
              <w:jc w:val="right"/>
              <w:rPr>
                <w:sz w:val="22"/>
                <w:szCs w:val="22"/>
              </w:rPr>
            </w:pPr>
            <w:r w:rsidRPr="00A44AD2">
              <w:rPr>
                <w:rFonts w:hint="eastAsia"/>
                <w:sz w:val="22"/>
                <w:szCs w:val="22"/>
              </w:rPr>
              <w:t>17</w:t>
            </w:r>
            <w:r w:rsidRPr="00A44AD2">
              <w:rPr>
                <w:rFonts w:hint="eastAsia"/>
                <w:spacing w:val="-8"/>
                <w:w w:val="50"/>
                <w:sz w:val="22"/>
                <w:szCs w:val="22"/>
              </w:rPr>
              <w:t>円</w:t>
            </w:r>
          </w:p>
        </w:tc>
        <w:tc>
          <w:tcPr>
            <w:tcW w:w="2551" w:type="dxa"/>
            <w:vAlign w:val="center"/>
          </w:tcPr>
          <w:p w:rsidR="00B1599E" w:rsidRPr="00A44AD2" w:rsidRDefault="00005EB7" w:rsidP="00244EA1">
            <w:pPr>
              <w:rPr>
                <w:kern w:val="0"/>
                <w:sz w:val="22"/>
                <w:szCs w:val="22"/>
              </w:rPr>
            </w:pPr>
            <w:r w:rsidRPr="00A44AD2">
              <w:rPr>
                <w:rFonts w:hint="eastAsia"/>
                <w:kern w:val="0"/>
                <w:sz w:val="22"/>
                <w:szCs w:val="22"/>
              </w:rPr>
              <w:t>１回につき</w:t>
            </w:r>
          </w:p>
        </w:tc>
      </w:tr>
      <w:tr w:rsidR="00A44AD2" w:rsidRPr="00A44AD2" w:rsidTr="008C5F37">
        <w:trPr>
          <w:cantSplit/>
          <w:trHeight w:val="834"/>
        </w:trPr>
        <w:tc>
          <w:tcPr>
            <w:tcW w:w="3119" w:type="dxa"/>
            <w:noWrap/>
            <w:tcFitText/>
            <w:vAlign w:val="center"/>
          </w:tcPr>
          <w:p w:rsidR="00005EB7" w:rsidRPr="00A44AD2" w:rsidRDefault="00005EB7" w:rsidP="00005EB7">
            <w:pPr>
              <w:jc w:val="center"/>
              <w:rPr>
                <w:w w:val="82"/>
                <w:kern w:val="0"/>
                <w:sz w:val="22"/>
                <w:szCs w:val="22"/>
              </w:rPr>
            </w:pPr>
            <w:r w:rsidRPr="00A44AD2">
              <w:rPr>
                <w:rFonts w:hint="eastAsia"/>
                <w:spacing w:val="9"/>
                <w:w w:val="80"/>
                <w:kern w:val="0"/>
                <w:sz w:val="22"/>
                <w:szCs w:val="22"/>
              </w:rPr>
              <w:t>リハビリテーション提供体制加算</w:t>
            </w:r>
          </w:p>
          <w:p w:rsidR="00B1599E" w:rsidRPr="00A44AD2" w:rsidRDefault="00005EB7" w:rsidP="00005EB7">
            <w:pPr>
              <w:jc w:val="center"/>
              <w:rPr>
                <w:spacing w:val="1"/>
                <w:w w:val="69"/>
                <w:kern w:val="0"/>
                <w:sz w:val="22"/>
                <w:szCs w:val="22"/>
              </w:rPr>
            </w:pPr>
            <w:r w:rsidRPr="00A44AD2">
              <w:rPr>
                <w:rFonts w:hint="eastAsia"/>
                <w:spacing w:val="26"/>
                <w:kern w:val="0"/>
                <w:sz w:val="22"/>
                <w:szCs w:val="22"/>
              </w:rPr>
              <w:t>(5時間以上6時間未満</w:t>
            </w:r>
            <w:r w:rsidRPr="00A44AD2">
              <w:rPr>
                <w:rFonts w:hint="eastAsia"/>
                <w:spacing w:val="3"/>
                <w:kern w:val="0"/>
                <w:sz w:val="22"/>
                <w:szCs w:val="22"/>
              </w:rPr>
              <w:t>)</w:t>
            </w:r>
          </w:p>
        </w:tc>
        <w:tc>
          <w:tcPr>
            <w:tcW w:w="1650" w:type="dxa"/>
            <w:vAlign w:val="center"/>
          </w:tcPr>
          <w:p w:rsidR="00B1599E" w:rsidRPr="00A44AD2" w:rsidRDefault="00005EB7" w:rsidP="00AA4011">
            <w:pPr>
              <w:jc w:val="right"/>
              <w:rPr>
                <w:spacing w:val="-8"/>
                <w:w w:val="50"/>
                <w:sz w:val="22"/>
                <w:szCs w:val="22"/>
              </w:rPr>
            </w:pPr>
            <w:r w:rsidRPr="00A44AD2">
              <w:rPr>
                <w:rFonts w:hint="eastAsia"/>
                <w:sz w:val="22"/>
                <w:szCs w:val="22"/>
              </w:rPr>
              <w:t>211</w:t>
            </w:r>
            <w:r w:rsidRPr="00A44AD2">
              <w:rPr>
                <w:rFonts w:hint="eastAsia"/>
                <w:spacing w:val="-8"/>
                <w:w w:val="50"/>
                <w:sz w:val="22"/>
                <w:szCs w:val="22"/>
              </w:rPr>
              <w:t>円</w:t>
            </w:r>
          </w:p>
        </w:tc>
        <w:tc>
          <w:tcPr>
            <w:tcW w:w="1327" w:type="dxa"/>
            <w:vAlign w:val="center"/>
          </w:tcPr>
          <w:p w:rsidR="00B1599E" w:rsidRPr="00A44AD2" w:rsidRDefault="00005EB7" w:rsidP="00297E27">
            <w:pPr>
              <w:jc w:val="right"/>
              <w:rPr>
                <w:sz w:val="22"/>
                <w:szCs w:val="22"/>
              </w:rPr>
            </w:pPr>
            <w:r w:rsidRPr="00A44AD2">
              <w:rPr>
                <w:rFonts w:hint="eastAsia"/>
                <w:sz w:val="22"/>
                <w:szCs w:val="22"/>
              </w:rPr>
              <w:t>22</w:t>
            </w:r>
            <w:r w:rsidRPr="00A44AD2">
              <w:rPr>
                <w:rFonts w:hint="eastAsia"/>
                <w:spacing w:val="-8"/>
                <w:w w:val="50"/>
                <w:sz w:val="22"/>
                <w:szCs w:val="22"/>
              </w:rPr>
              <w:t>円</w:t>
            </w:r>
          </w:p>
        </w:tc>
        <w:tc>
          <w:tcPr>
            <w:tcW w:w="2551" w:type="dxa"/>
            <w:vAlign w:val="center"/>
          </w:tcPr>
          <w:p w:rsidR="00B1599E" w:rsidRPr="00A44AD2" w:rsidRDefault="00005EB7" w:rsidP="00244EA1">
            <w:pPr>
              <w:rPr>
                <w:kern w:val="0"/>
                <w:sz w:val="22"/>
                <w:szCs w:val="22"/>
              </w:rPr>
            </w:pPr>
            <w:r w:rsidRPr="00A44AD2">
              <w:rPr>
                <w:rFonts w:hint="eastAsia"/>
                <w:kern w:val="0"/>
                <w:sz w:val="22"/>
                <w:szCs w:val="22"/>
              </w:rPr>
              <w:t>１回につき</w:t>
            </w:r>
          </w:p>
        </w:tc>
      </w:tr>
      <w:tr w:rsidR="00A44AD2" w:rsidRPr="00A44AD2" w:rsidTr="008C5F37">
        <w:trPr>
          <w:cantSplit/>
          <w:trHeight w:val="834"/>
        </w:trPr>
        <w:tc>
          <w:tcPr>
            <w:tcW w:w="3119" w:type="dxa"/>
            <w:noWrap/>
            <w:tcFitText/>
            <w:vAlign w:val="center"/>
          </w:tcPr>
          <w:p w:rsidR="00005EB7" w:rsidRPr="00A44AD2" w:rsidRDefault="00005EB7" w:rsidP="00005EB7">
            <w:pPr>
              <w:jc w:val="center"/>
              <w:rPr>
                <w:w w:val="82"/>
                <w:kern w:val="0"/>
                <w:sz w:val="22"/>
                <w:szCs w:val="22"/>
              </w:rPr>
            </w:pPr>
            <w:r w:rsidRPr="00A44AD2">
              <w:rPr>
                <w:rFonts w:hint="eastAsia"/>
                <w:spacing w:val="9"/>
                <w:w w:val="80"/>
                <w:kern w:val="0"/>
                <w:sz w:val="22"/>
                <w:szCs w:val="22"/>
              </w:rPr>
              <w:t>リハビリテーション提供体制加算</w:t>
            </w:r>
          </w:p>
          <w:p w:rsidR="00B1599E" w:rsidRPr="00A44AD2" w:rsidRDefault="00005EB7" w:rsidP="00005EB7">
            <w:pPr>
              <w:jc w:val="center"/>
              <w:rPr>
                <w:spacing w:val="1"/>
                <w:w w:val="69"/>
                <w:kern w:val="0"/>
                <w:sz w:val="22"/>
                <w:szCs w:val="22"/>
              </w:rPr>
            </w:pPr>
            <w:r w:rsidRPr="00A44AD2">
              <w:rPr>
                <w:rFonts w:hint="eastAsia"/>
                <w:spacing w:val="26"/>
                <w:kern w:val="0"/>
                <w:sz w:val="22"/>
                <w:szCs w:val="22"/>
              </w:rPr>
              <w:t>(6時間以上7時間未満</w:t>
            </w:r>
            <w:r w:rsidRPr="00A44AD2">
              <w:rPr>
                <w:rFonts w:hint="eastAsia"/>
                <w:spacing w:val="3"/>
                <w:kern w:val="0"/>
                <w:sz w:val="22"/>
                <w:szCs w:val="22"/>
              </w:rPr>
              <w:t>)</w:t>
            </w:r>
          </w:p>
        </w:tc>
        <w:tc>
          <w:tcPr>
            <w:tcW w:w="1650" w:type="dxa"/>
            <w:vAlign w:val="center"/>
          </w:tcPr>
          <w:p w:rsidR="00B1599E" w:rsidRPr="00A44AD2" w:rsidRDefault="00005EB7" w:rsidP="00AA4011">
            <w:pPr>
              <w:jc w:val="right"/>
              <w:rPr>
                <w:spacing w:val="-8"/>
                <w:w w:val="50"/>
                <w:sz w:val="22"/>
                <w:szCs w:val="22"/>
              </w:rPr>
            </w:pPr>
            <w:r w:rsidRPr="00A44AD2">
              <w:rPr>
                <w:rFonts w:hint="eastAsia"/>
                <w:sz w:val="22"/>
                <w:szCs w:val="22"/>
              </w:rPr>
              <w:t>253</w:t>
            </w:r>
            <w:r w:rsidRPr="00A44AD2">
              <w:rPr>
                <w:rFonts w:hint="eastAsia"/>
                <w:spacing w:val="-8"/>
                <w:w w:val="50"/>
                <w:sz w:val="22"/>
                <w:szCs w:val="22"/>
              </w:rPr>
              <w:t>円</w:t>
            </w:r>
          </w:p>
        </w:tc>
        <w:tc>
          <w:tcPr>
            <w:tcW w:w="1327" w:type="dxa"/>
            <w:vAlign w:val="center"/>
          </w:tcPr>
          <w:p w:rsidR="00B1599E" w:rsidRPr="00A44AD2" w:rsidRDefault="00005EB7" w:rsidP="00297E27">
            <w:pPr>
              <w:jc w:val="right"/>
              <w:rPr>
                <w:sz w:val="22"/>
                <w:szCs w:val="22"/>
              </w:rPr>
            </w:pPr>
            <w:r w:rsidRPr="00A44AD2">
              <w:rPr>
                <w:rFonts w:hint="eastAsia"/>
                <w:sz w:val="22"/>
                <w:szCs w:val="22"/>
              </w:rPr>
              <w:t>26</w:t>
            </w:r>
            <w:r w:rsidRPr="00A44AD2">
              <w:rPr>
                <w:rFonts w:hint="eastAsia"/>
                <w:spacing w:val="-8"/>
                <w:w w:val="50"/>
                <w:sz w:val="22"/>
                <w:szCs w:val="22"/>
              </w:rPr>
              <w:t>円</w:t>
            </w:r>
          </w:p>
        </w:tc>
        <w:tc>
          <w:tcPr>
            <w:tcW w:w="2551" w:type="dxa"/>
            <w:vAlign w:val="center"/>
          </w:tcPr>
          <w:p w:rsidR="00B1599E" w:rsidRPr="00A44AD2" w:rsidRDefault="00005EB7" w:rsidP="00244EA1">
            <w:pPr>
              <w:rPr>
                <w:kern w:val="0"/>
                <w:sz w:val="22"/>
                <w:szCs w:val="22"/>
              </w:rPr>
            </w:pPr>
            <w:r w:rsidRPr="00A44AD2">
              <w:rPr>
                <w:rFonts w:hint="eastAsia"/>
                <w:kern w:val="0"/>
                <w:sz w:val="22"/>
                <w:szCs w:val="22"/>
              </w:rPr>
              <w:t>１回につき</w:t>
            </w:r>
          </w:p>
        </w:tc>
      </w:tr>
      <w:tr w:rsidR="00A44AD2" w:rsidRPr="00A44AD2" w:rsidTr="008C5F37">
        <w:trPr>
          <w:cantSplit/>
          <w:trHeight w:val="834"/>
        </w:trPr>
        <w:tc>
          <w:tcPr>
            <w:tcW w:w="3119" w:type="dxa"/>
            <w:noWrap/>
            <w:tcFitText/>
            <w:vAlign w:val="center"/>
          </w:tcPr>
          <w:p w:rsidR="00005EB7" w:rsidRPr="00A44AD2" w:rsidRDefault="00005EB7" w:rsidP="00005EB7">
            <w:pPr>
              <w:jc w:val="center"/>
              <w:rPr>
                <w:w w:val="82"/>
                <w:kern w:val="0"/>
                <w:sz w:val="22"/>
                <w:szCs w:val="22"/>
              </w:rPr>
            </w:pPr>
            <w:r w:rsidRPr="00A44AD2">
              <w:rPr>
                <w:rFonts w:hint="eastAsia"/>
                <w:spacing w:val="9"/>
                <w:w w:val="80"/>
                <w:kern w:val="0"/>
                <w:sz w:val="22"/>
                <w:szCs w:val="22"/>
              </w:rPr>
              <w:t>リハビリテーション提供体制加算</w:t>
            </w:r>
          </w:p>
          <w:p w:rsidR="00005EB7" w:rsidRPr="00A44AD2" w:rsidRDefault="00005EB7" w:rsidP="00005EB7">
            <w:pPr>
              <w:jc w:val="left"/>
              <w:rPr>
                <w:spacing w:val="8"/>
                <w:w w:val="82"/>
                <w:kern w:val="0"/>
                <w:sz w:val="22"/>
                <w:szCs w:val="22"/>
              </w:rPr>
            </w:pPr>
            <w:r w:rsidRPr="00A44AD2">
              <w:rPr>
                <w:rFonts w:hint="eastAsia"/>
                <w:spacing w:val="156"/>
                <w:kern w:val="0"/>
                <w:sz w:val="22"/>
                <w:szCs w:val="22"/>
              </w:rPr>
              <w:t>(7時間以上</w:t>
            </w:r>
            <w:r w:rsidRPr="00A44AD2">
              <w:rPr>
                <w:rFonts w:hint="eastAsia"/>
                <w:spacing w:val="-2"/>
                <w:kern w:val="0"/>
                <w:sz w:val="22"/>
                <w:szCs w:val="22"/>
              </w:rPr>
              <w:t>)</w:t>
            </w:r>
          </w:p>
        </w:tc>
        <w:tc>
          <w:tcPr>
            <w:tcW w:w="1650" w:type="dxa"/>
            <w:vAlign w:val="center"/>
          </w:tcPr>
          <w:p w:rsidR="00005EB7" w:rsidRPr="00A44AD2" w:rsidRDefault="00005EB7" w:rsidP="00AA4011">
            <w:pPr>
              <w:jc w:val="right"/>
              <w:rPr>
                <w:spacing w:val="-8"/>
                <w:w w:val="50"/>
                <w:sz w:val="22"/>
                <w:szCs w:val="22"/>
              </w:rPr>
            </w:pPr>
            <w:r w:rsidRPr="00A44AD2">
              <w:rPr>
                <w:rFonts w:hint="eastAsia"/>
                <w:sz w:val="22"/>
                <w:szCs w:val="22"/>
              </w:rPr>
              <w:t>295</w:t>
            </w:r>
            <w:r w:rsidRPr="00A44AD2">
              <w:rPr>
                <w:rFonts w:hint="eastAsia"/>
                <w:spacing w:val="-8"/>
                <w:w w:val="50"/>
                <w:sz w:val="22"/>
                <w:szCs w:val="22"/>
              </w:rPr>
              <w:t>円</w:t>
            </w:r>
          </w:p>
        </w:tc>
        <w:tc>
          <w:tcPr>
            <w:tcW w:w="1327" w:type="dxa"/>
            <w:vAlign w:val="center"/>
          </w:tcPr>
          <w:p w:rsidR="00005EB7" w:rsidRPr="00A44AD2" w:rsidRDefault="00005EB7" w:rsidP="00297E27">
            <w:pPr>
              <w:jc w:val="right"/>
              <w:rPr>
                <w:sz w:val="22"/>
                <w:szCs w:val="22"/>
              </w:rPr>
            </w:pPr>
            <w:r w:rsidRPr="00A44AD2">
              <w:rPr>
                <w:rFonts w:hint="eastAsia"/>
                <w:sz w:val="22"/>
                <w:szCs w:val="22"/>
              </w:rPr>
              <w:t>30</w:t>
            </w:r>
            <w:r w:rsidRPr="00A44AD2">
              <w:rPr>
                <w:rFonts w:hint="eastAsia"/>
                <w:spacing w:val="-8"/>
                <w:w w:val="50"/>
                <w:sz w:val="22"/>
                <w:szCs w:val="22"/>
              </w:rPr>
              <w:t>円</w:t>
            </w:r>
          </w:p>
        </w:tc>
        <w:tc>
          <w:tcPr>
            <w:tcW w:w="2551" w:type="dxa"/>
            <w:vAlign w:val="center"/>
          </w:tcPr>
          <w:p w:rsidR="00005EB7" w:rsidRPr="00A44AD2" w:rsidRDefault="00005EB7" w:rsidP="00244EA1">
            <w:pPr>
              <w:rPr>
                <w:kern w:val="0"/>
                <w:sz w:val="22"/>
                <w:szCs w:val="22"/>
              </w:rPr>
            </w:pPr>
            <w:r w:rsidRPr="00A44AD2">
              <w:rPr>
                <w:rFonts w:hint="eastAsia"/>
                <w:kern w:val="0"/>
                <w:sz w:val="22"/>
                <w:szCs w:val="22"/>
              </w:rPr>
              <w:t>１回につき</w:t>
            </w:r>
          </w:p>
        </w:tc>
      </w:tr>
      <w:tr w:rsidR="00A44AD2" w:rsidRPr="00A44AD2" w:rsidTr="008C5F37">
        <w:trPr>
          <w:cantSplit/>
          <w:trHeight w:val="834"/>
        </w:trPr>
        <w:tc>
          <w:tcPr>
            <w:tcW w:w="3119" w:type="dxa"/>
            <w:noWrap/>
            <w:tcFitText/>
            <w:vAlign w:val="center"/>
          </w:tcPr>
          <w:p w:rsidR="0035065B" w:rsidRPr="00A44AD2" w:rsidRDefault="0035065B" w:rsidP="0035065B">
            <w:pPr>
              <w:jc w:val="center"/>
              <w:rPr>
                <w:w w:val="66"/>
                <w:kern w:val="0"/>
                <w:sz w:val="22"/>
                <w:szCs w:val="22"/>
              </w:rPr>
            </w:pPr>
            <w:r w:rsidRPr="00A44AD2">
              <w:rPr>
                <w:rFonts w:hint="eastAsia"/>
                <w:spacing w:val="3"/>
                <w:w w:val="65"/>
                <w:kern w:val="0"/>
                <w:sz w:val="22"/>
                <w:szCs w:val="22"/>
              </w:rPr>
              <w:t>リハビリテーションマネジメント加算(Ａ)</w:t>
            </w:r>
            <w:r w:rsidRPr="00A44AD2">
              <w:rPr>
                <w:rFonts w:hint="eastAsia"/>
                <w:spacing w:val="-26"/>
                <w:w w:val="65"/>
                <w:kern w:val="0"/>
                <w:sz w:val="22"/>
                <w:szCs w:val="22"/>
              </w:rPr>
              <w:t>イ</w:t>
            </w:r>
          </w:p>
        </w:tc>
        <w:tc>
          <w:tcPr>
            <w:tcW w:w="1650" w:type="dxa"/>
            <w:vAlign w:val="center"/>
          </w:tcPr>
          <w:p w:rsidR="0035065B" w:rsidRPr="00A44AD2" w:rsidRDefault="0035065B" w:rsidP="0035065B">
            <w:pPr>
              <w:ind w:firstLineChars="50" w:firstLine="97"/>
              <w:rPr>
                <w:w w:val="90"/>
                <w:sz w:val="22"/>
                <w:szCs w:val="22"/>
              </w:rPr>
            </w:pPr>
            <w:r w:rsidRPr="00A44AD2">
              <w:rPr>
                <w:rFonts w:hint="eastAsia"/>
                <w:w w:val="90"/>
                <w:sz w:val="22"/>
                <w:szCs w:val="22"/>
              </w:rPr>
              <w:t>(1）</w:t>
            </w:r>
            <w:r w:rsidRPr="00A44AD2">
              <w:rPr>
                <w:rFonts w:hint="eastAsia"/>
                <w:sz w:val="22"/>
                <w:szCs w:val="22"/>
              </w:rPr>
              <w:t>5,908</w:t>
            </w:r>
            <w:r w:rsidRPr="00A44AD2">
              <w:rPr>
                <w:rFonts w:hint="eastAsia"/>
                <w:spacing w:val="-8"/>
                <w:w w:val="50"/>
                <w:sz w:val="22"/>
                <w:szCs w:val="22"/>
              </w:rPr>
              <w:t>円</w:t>
            </w:r>
          </w:p>
          <w:p w:rsidR="0035065B" w:rsidRPr="00A44AD2" w:rsidRDefault="0035065B" w:rsidP="0035065B">
            <w:pPr>
              <w:ind w:firstLineChars="50" w:firstLine="97"/>
              <w:rPr>
                <w:w w:val="90"/>
                <w:sz w:val="22"/>
                <w:szCs w:val="22"/>
              </w:rPr>
            </w:pPr>
            <w:r w:rsidRPr="00A44AD2">
              <w:rPr>
                <w:rFonts w:hint="eastAsia"/>
                <w:w w:val="90"/>
                <w:sz w:val="22"/>
                <w:szCs w:val="22"/>
              </w:rPr>
              <w:t>(2）</w:t>
            </w:r>
            <w:r w:rsidRPr="00A44AD2">
              <w:rPr>
                <w:rFonts w:hint="eastAsia"/>
                <w:sz w:val="22"/>
                <w:szCs w:val="22"/>
              </w:rPr>
              <w:t>2,532</w:t>
            </w:r>
            <w:r w:rsidRPr="00A44AD2">
              <w:rPr>
                <w:rFonts w:hint="eastAsia"/>
                <w:spacing w:val="-8"/>
                <w:w w:val="50"/>
                <w:sz w:val="22"/>
                <w:szCs w:val="22"/>
              </w:rPr>
              <w:t>円</w:t>
            </w:r>
          </w:p>
        </w:tc>
        <w:tc>
          <w:tcPr>
            <w:tcW w:w="1327" w:type="dxa"/>
            <w:vAlign w:val="center"/>
          </w:tcPr>
          <w:p w:rsidR="0035065B" w:rsidRPr="00A44AD2" w:rsidRDefault="0035065B" w:rsidP="0035065B">
            <w:pPr>
              <w:rPr>
                <w:w w:val="90"/>
                <w:sz w:val="22"/>
                <w:szCs w:val="22"/>
              </w:rPr>
            </w:pPr>
            <w:r w:rsidRPr="00A44AD2">
              <w:rPr>
                <w:rFonts w:hint="eastAsia"/>
                <w:w w:val="90"/>
                <w:sz w:val="22"/>
                <w:szCs w:val="22"/>
              </w:rPr>
              <w:t>(1)</w:t>
            </w:r>
            <w:r w:rsidRPr="00A44AD2">
              <w:rPr>
                <w:rFonts w:hint="eastAsia"/>
                <w:sz w:val="22"/>
                <w:szCs w:val="22"/>
              </w:rPr>
              <w:t>591</w:t>
            </w:r>
            <w:r w:rsidRPr="00A44AD2">
              <w:rPr>
                <w:rFonts w:hint="eastAsia"/>
                <w:spacing w:val="-8"/>
                <w:w w:val="50"/>
                <w:sz w:val="22"/>
                <w:szCs w:val="22"/>
              </w:rPr>
              <w:t>円</w:t>
            </w:r>
          </w:p>
          <w:p w:rsidR="0035065B" w:rsidRPr="00A44AD2" w:rsidRDefault="0035065B" w:rsidP="0035065B">
            <w:pPr>
              <w:rPr>
                <w:w w:val="90"/>
                <w:sz w:val="22"/>
                <w:szCs w:val="22"/>
              </w:rPr>
            </w:pPr>
            <w:r w:rsidRPr="00A44AD2">
              <w:rPr>
                <w:rFonts w:hint="eastAsia"/>
                <w:w w:val="90"/>
                <w:sz w:val="22"/>
                <w:szCs w:val="22"/>
              </w:rPr>
              <w:t>(2)</w:t>
            </w:r>
            <w:r w:rsidRPr="00A44AD2">
              <w:rPr>
                <w:rFonts w:hint="eastAsia"/>
                <w:sz w:val="22"/>
                <w:szCs w:val="22"/>
              </w:rPr>
              <w:t>254</w:t>
            </w:r>
            <w:r w:rsidRPr="00A44AD2">
              <w:rPr>
                <w:rFonts w:hint="eastAsia"/>
                <w:spacing w:val="-8"/>
                <w:w w:val="50"/>
                <w:sz w:val="22"/>
                <w:szCs w:val="22"/>
              </w:rPr>
              <w:t>円</w:t>
            </w:r>
          </w:p>
        </w:tc>
        <w:tc>
          <w:tcPr>
            <w:tcW w:w="2551" w:type="dxa"/>
            <w:vAlign w:val="center"/>
          </w:tcPr>
          <w:p w:rsidR="0035065B" w:rsidRPr="00A44AD2" w:rsidRDefault="0035065B" w:rsidP="0035065B">
            <w:pPr>
              <w:rPr>
                <w:kern w:val="0"/>
                <w:sz w:val="22"/>
                <w:szCs w:val="22"/>
              </w:rPr>
            </w:pPr>
            <w:r w:rsidRPr="00A44AD2">
              <w:rPr>
                <w:rFonts w:hint="eastAsia"/>
                <w:kern w:val="0"/>
                <w:sz w:val="22"/>
                <w:szCs w:val="22"/>
              </w:rPr>
              <w:t>(1)同意を得た日の属する月から６月以内 /１月に１回</w:t>
            </w:r>
          </w:p>
          <w:p w:rsidR="0035065B" w:rsidRPr="00A44AD2" w:rsidRDefault="0035065B" w:rsidP="0035065B">
            <w:pPr>
              <w:rPr>
                <w:kern w:val="0"/>
                <w:sz w:val="22"/>
                <w:szCs w:val="22"/>
              </w:rPr>
            </w:pPr>
            <w:r w:rsidRPr="00A44AD2">
              <w:rPr>
                <w:rFonts w:hint="eastAsia"/>
                <w:kern w:val="0"/>
                <w:sz w:val="22"/>
                <w:szCs w:val="22"/>
              </w:rPr>
              <w:t>(2)</w:t>
            </w:r>
            <w:r w:rsidR="003F06DB" w:rsidRPr="00A44AD2">
              <w:rPr>
                <w:rFonts w:hint="eastAsia"/>
                <w:kern w:val="0"/>
                <w:sz w:val="22"/>
                <w:szCs w:val="22"/>
              </w:rPr>
              <w:t>同意を得た日の属する月から６月超</w:t>
            </w:r>
            <w:r w:rsidRPr="00A44AD2">
              <w:rPr>
                <w:rFonts w:hint="eastAsia"/>
                <w:kern w:val="0"/>
                <w:sz w:val="22"/>
                <w:szCs w:val="22"/>
              </w:rPr>
              <w:t xml:space="preserve"> /１月に１回</w:t>
            </w:r>
          </w:p>
        </w:tc>
      </w:tr>
      <w:tr w:rsidR="00A44AD2" w:rsidRPr="00A44AD2" w:rsidTr="008C5F37">
        <w:trPr>
          <w:cantSplit/>
          <w:trHeight w:val="826"/>
        </w:trPr>
        <w:tc>
          <w:tcPr>
            <w:tcW w:w="3119" w:type="dxa"/>
            <w:noWrap/>
            <w:tcFitText/>
            <w:vAlign w:val="center"/>
          </w:tcPr>
          <w:p w:rsidR="0035065B" w:rsidRPr="00A44AD2" w:rsidRDefault="0035065B" w:rsidP="0035065B">
            <w:pPr>
              <w:jc w:val="center"/>
              <w:rPr>
                <w:w w:val="66"/>
                <w:kern w:val="0"/>
                <w:sz w:val="22"/>
                <w:szCs w:val="22"/>
              </w:rPr>
            </w:pPr>
            <w:r w:rsidRPr="00A44AD2">
              <w:rPr>
                <w:rFonts w:hint="eastAsia"/>
                <w:spacing w:val="3"/>
                <w:w w:val="65"/>
                <w:kern w:val="0"/>
                <w:sz w:val="22"/>
                <w:szCs w:val="22"/>
              </w:rPr>
              <w:t>リハビリテーションマネジメント加算(Ａ)</w:t>
            </w:r>
            <w:r w:rsidRPr="00A44AD2">
              <w:rPr>
                <w:rFonts w:hint="eastAsia"/>
                <w:spacing w:val="-26"/>
                <w:w w:val="65"/>
                <w:kern w:val="0"/>
                <w:sz w:val="22"/>
                <w:szCs w:val="22"/>
              </w:rPr>
              <w:t>ロ</w:t>
            </w:r>
          </w:p>
        </w:tc>
        <w:tc>
          <w:tcPr>
            <w:tcW w:w="1650" w:type="dxa"/>
            <w:vAlign w:val="center"/>
          </w:tcPr>
          <w:p w:rsidR="0035065B" w:rsidRPr="00A44AD2" w:rsidRDefault="0035065B" w:rsidP="0035065B">
            <w:pPr>
              <w:ind w:firstLineChars="50" w:firstLine="97"/>
              <w:rPr>
                <w:w w:val="90"/>
                <w:sz w:val="22"/>
                <w:szCs w:val="22"/>
              </w:rPr>
            </w:pPr>
            <w:r w:rsidRPr="00A44AD2">
              <w:rPr>
                <w:rFonts w:hint="eastAsia"/>
                <w:w w:val="90"/>
                <w:sz w:val="22"/>
                <w:szCs w:val="22"/>
              </w:rPr>
              <w:t>(1）</w:t>
            </w:r>
            <w:r w:rsidRPr="00A44AD2">
              <w:rPr>
                <w:rFonts w:hint="eastAsia"/>
                <w:sz w:val="22"/>
                <w:szCs w:val="22"/>
              </w:rPr>
              <w:t>6,256</w:t>
            </w:r>
            <w:r w:rsidRPr="00A44AD2">
              <w:rPr>
                <w:rFonts w:hint="eastAsia"/>
                <w:spacing w:val="-8"/>
                <w:w w:val="50"/>
                <w:sz w:val="22"/>
                <w:szCs w:val="22"/>
              </w:rPr>
              <w:t>円</w:t>
            </w:r>
          </w:p>
          <w:p w:rsidR="0035065B" w:rsidRPr="00A44AD2" w:rsidRDefault="0035065B" w:rsidP="0035065B">
            <w:pPr>
              <w:ind w:firstLineChars="50" w:firstLine="97"/>
              <w:rPr>
                <w:w w:val="90"/>
                <w:sz w:val="22"/>
                <w:szCs w:val="22"/>
              </w:rPr>
            </w:pPr>
            <w:r w:rsidRPr="00A44AD2">
              <w:rPr>
                <w:rFonts w:hint="eastAsia"/>
                <w:w w:val="90"/>
                <w:sz w:val="22"/>
                <w:szCs w:val="22"/>
              </w:rPr>
              <w:t>(2）</w:t>
            </w:r>
            <w:r w:rsidRPr="00A44AD2">
              <w:rPr>
                <w:rFonts w:hint="eastAsia"/>
                <w:sz w:val="22"/>
                <w:szCs w:val="22"/>
              </w:rPr>
              <w:t>2,880</w:t>
            </w:r>
            <w:r w:rsidRPr="00A44AD2">
              <w:rPr>
                <w:rFonts w:hint="eastAsia"/>
                <w:spacing w:val="-8"/>
                <w:w w:val="50"/>
                <w:sz w:val="22"/>
                <w:szCs w:val="22"/>
              </w:rPr>
              <w:t>円</w:t>
            </w:r>
          </w:p>
        </w:tc>
        <w:tc>
          <w:tcPr>
            <w:tcW w:w="1327" w:type="dxa"/>
            <w:vAlign w:val="center"/>
          </w:tcPr>
          <w:p w:rsidR="0035065B" w:rsidRPr="00A44AD2" w:rsidRDefault="0035065B" w:rsidP="0035065B">
            <w:pPr>
              <w:rPr>
                <w:w w:val="90"/>
                <w:sz w:val="22"/>
                <w:szCs w:val="22"/>
              </w:rPr>
            </w:pPr>
            <w:r w:rsidRPr="00A44AD2">
              <w:rPr>
                <w:rFonts w:hint="eastAsia"/>
                <w:w w:val="90"/>
                <w:sz w:val="22"/>
                <w:szCs w:val="22"/>
              </w:rPr>
              <w:t>(1)</w:t>
            </w:r>
            <w:r w:rsidR="003F06DB" w:rsidRPr="00A44AD2">
              <w:rPr>
                <w:rFonts w:hint="eastAsia"/>
                <w:sz w:val="22"/>
                <w:szCs w:val="22"/>
              </w:rPr>
              <w:t>626</w:t>
            </w:r>
            <w:r w:rsidRPr="00A44AD2">
              <w:rPr>
                <w:rFonts w:hint="eastAsia"/>
                <w:spacing w:val="-8"/>
                <w:w w:val="50"/>
                <w:sz w:val="22"/>
                <w:szCs w:val="22"/>
              </w:rPr>
              <w:t>円</w:t>
            </w:r>
          </w:p>
          <w:p w:rsidR="0035065B" w:rsidRPr="00A44AD2" w:rsidRDefault="0035065B" w:rsidP="0035065B">
            <w:pPr>
              <w:rPr>
                <w:w w:val="90"/>
                <w:sz w:val="22"/>
                <w:szCs w:val="22"/>
              </w:rPr>
            </w:pPr>
            <w:r w:rsidRPr="00A44AD2">
              <w:rPr>
                <w:rFonts w:hint="eastAsia"/>
                <w:w w:val="90"/>
                <w:sz w:val="22"/>
                <w:szCs w:val="22"/>
              </w:rPr>
              <w:t>(2)</w:t>
            </w:r>
            <w:r w:rsidRPr="00A44AD2">
              <w:rPr>
                <w:rFonts w:hint="eastAsia"/>
                <w:sz w:val="22"/>
                <w:szCs w:val="22"/>
              </w:rPr>
              <w:t>2</w:t>
            </w:r>
            <w:r w:rsidR="003F06DB" w:rsidRPr="00A44AD2">
              <w:rPr>
                <w:rFonts w:hint="eastAsia"/>
                <w:sz w:val="22"/>
                <w:szCs w:val="22"/>
              </w:rPr>
              <w:t>88</w:t>
            </w:r>
            <w:r w:rsidRPr="00A44AD2">
              <w:rPr>
                <w:rFonts w:hint="eastAsia"/>
                <w:spacing w:val="-8"/>
                <w:w w:val="50"/>
                <w:sz w:val="22"/>
                <w:szCs w:val="22"/>
              </w:rPr>
              <w:t>円</w:t>
            </w:r>
          </w:p>
        </w:tc>
        <w:tc>
          <w:tcPr>
            <w:tcW w:w="2551" w:type="dxa"/>
            <w:vAlign w:val="center"/>
          </w:tcPr>
          <w:p w:rsidR="003F06DB" w:rsidRPr="00A44AD2" w:rsidRDefault="003F06DB" w:rsidP="003F06DB">
            <w:pPr>
              <w:rPr>
                <w:kern w:val="0"/>
                <w:sz w:val="22"/>
                <w:szCs w:val="22"/>
              </w:rPr>
            </w:pPr>
            <w:r w:rsidRPr="00A44AD2">
              <w:rPr>
                <w:rFonts w:hint="eastAsia"/>
                <w:kern w:val="0"/>
                <w:sz w:val="22"/>
                <w:szCs w:val="22"/>
              </w:rPr>
              <w:t>(1)同意を得た日の属する月から６月以内 /１月に１回</w:t>
            </w:r>
          </w:p>
          <w:p w:rsidR="0035065B" w:rsidRPr="00A44AD2" w:rsidRDefault="003F06DB" w:rsidP="003F06DB">
            <w:pPr>
              <w:rPr>
                <w:kern w:val="0"/>
                <w:sz w:val="22"/>
                <w:szCs w:val="22"/>
              </w:rPr>
            </w:pPr>
            <w:r w:rsidRPr="00A44AD2">
              <w:rPr>
                <w:rFonts w:hint="eastAsia"/>
                <w:kern w:val="0"/>
                <w:sz w:val="22"/>
                <w:szCs w:val="22"/>
              </w:rPr>
              <w:t>(2)同意を得た日の属する月から６月超 /１月に１回</w:t>
            </w:r>
          </w:p>
        </w:tc>
      </w:tr>
      <w:tr w:rsidR="00A44AD2" w:rsidRPr="00A44AD2" w:rsidTr="008C5F37">
        <w:trPr>
          <w:cantSplit/>
          <w:trHeight w:val="826"/>
        </w:trPr>
        <w:tc>
          <w:tcPr>
            <w:tcW w:w="3119" w:type="dxa"/>
            <w:noWrap/>
            <w:tcFitText/>
            <w:vAlign w:val="center"/>
          </w:tcPr>
          <w:p w:rsidR="003F06DB" w:rsidRPr="00A44AD2" w:rsidRDefault="003F06DB" w:rsidP="003F06DB">
            <w:pPr>
              <w:jc w:val="center"/>
              <w:rPr>
                <w:w w:val="66"/>
                <w:kern w:val="0"/>
                <w:sz w:val="22"/>
                <w:szCs w:val="22"/>
              </w:rPr>
            </w:pPr>
            <w:r w:rsidRPr="00A44AD2">
              <w:rPr>
                <w:rFonts w:hint="eastAsia"/>
                <w:spacing w:val="3"/>
                <w:w w:val="65"/>
                <w:kern w:val="0"/>
                <w:sz w:val="22"/>
                <w:szCs w:val="22"/>
              </w:rPr>
              <w:t>リハビリテーションマネジメント加算(Ｂ)</w:t>
            </w:r>
            <w:r w:rsidR="009B49B1" w:rsidRPr="00A44AD2">
              <w:rPr>
                <w:rFonts w:hint="eastAsia"/>
                <w:spacing w:val="-26"/>
                <w:w w:val="65"/>
                <w:kern w:val="0"/>
                <w:sz w:val="22"/>
                <w:szCs w:val="22"/>
              </w:rPr>
              <w:t>イ</w:t>
            </w:r>
          </w:p>
        </w:tc>
        <w:tc>
          <w:tcPr>
            <w:tcW w:w="1650" w:type="dxa"/>
            <w:vAlign w:val="center"/>
          </w:tcPr>
          <w:p w:rsidR="003F06DB" w:rsidRPr="00A44AD2" w:rsidRDefault="003F06DB" w:rsidP="003F06DB">
            <w:pPr>
              <w:ind w:firstLineChars="50" w:firstLine="97"/>
              <w:rPr>
                <w:w w:val="90"/>
                <w:sz w:val="22"/>
                <w:szCs w:val="22"/>
              </w:rPr>
            </w:pPr>
            <w:r w:rsidRPr="00A44AD2">
              <w:rPr>
                <w:rFonts w:hint="eastAsia"/>
                <w:w w:val="90"/>
                <w:sz w:val="22"/>
                <w:szCs w:val="22"/>
              </w:rPr>
              <w:t>(1）</w:t>
            </w:r>
            <w:r w:rsidR="00CD1A3E" w:rsidRPr="00A44AD2">
              <w:rPr>
                <w:rFonts w:hint="eastAsia"/>
                <w:sz w:val="22"/>
                <w:szCs w:val="22"/>
              </w:rPr>
              <w:t>8,7</w:t>
            </w:r>
            <w:r w:rsidRPr="00A44AD2">
              <w:rPr>
                <w:rFonts w:hint="eastAsia"/>
                <w:sz w:val="22"/>
                <w:szCs w:val="22"/>
              </w:rPr>
              <w:t>56</w:t>
            </w:r>
            <w:r w:rsidRPr="00A44AD2">
              <w:rPr>
                <w:rFonts w:hint="eastAsia"/>
                <w:spacing w:val="-8"/>
                <w:w w:val="50"/>
                <w:sz w:val="22"/>
                <w:szCs w:val="22"/>
              </w:rPr>
              <w:t>円</w:t>
            </w:r>
          </w:p>
          <w:p w:rsidR="003F06DB" w:rsidRPr="00A44AD2" w:rsidRDefault="003F06DB" w:rsidP="003F06DB">
            <w:pPr>
              <w:ind w:firstLineChars="50" w:firstLine="97"/>
              <w:rPr>
                <w:w w:val="90"/>
                <w:sz w:val="22"/>
                <w:szCs w:val="22"/>
              </w:rPr>
            </w:pPr>
            <w:r w:rsidRPr="00A44AD2">
              <w:rPr>
                <w:rFonts w:hint="eastAsia"/>
                <w:w w:val="90"/>
                <w:sz w:val="22"/>
                <w:szCs w:val="22"/>
              </w:rPr>
              <w:t>(2）</w:t>
            </w:r>
            <w:r w:rsidR="00CD1A3E" w:rsidRPr="00A44AD2">
              <w:rPr>
                <w:rFonts w:hint="eastAsia"/>
                <w:sz w:val="22"/>
                <w:szCs w:val="22"/>
              </w:rPr>
              <w:t>5</w:t>
            </w:r>
            <w:r w:rsidRPr="00A44AD2">
              <w:rPr>
                <w:rFonts w:hint="eastAsia"/>
                <w:sz w:val="22"/>
                <w:szCs w:val="22"/>
              </w:rPr>
              <w:t>,</w:t>
            </w:r>
            <w:r w:rsidR="00CD1A3E" w:rsidRPr="00A44AD2">
              <w:rPr>
                <w:rFonts w:hint="eastAsia"/>
                <w:sz w:val="22"/>
                <w:szCs w:val="22"/>
              </w:rPr>
              <w:t>3</w:t>
            </w:r>
            <w:r w:rsidRPr="00A44AD2">
              <w:rPr>
                <w:rFonts w:hint="eastAsia"/>
                <w:sz w:val="22"/>
                <w:szCs w:val="22"/>
              </w:rPr>
              <w:t>80</w:t>
            </w:r>
            <w:r w:rsidRPr="00A44AD2">
              <w:rPr>
                <w:rFonts w:hint="eastAsia"/>
                <w:spacing w:val="-8"/>
                <w:w w:val="50"/>
                <w:sz w:val="22"/>
                <w:szCs w:val="22"/>
              </w:rPr>
              <w:t>円</w:t>
            </w:r>
          </w:p>
        </w:tc>
        <w:tc>
          <w:tcPr>
            <w:tcW w:w="1327" w:type="dxa"/>
            <w:vAlign w:val="center"/>
          </w:tcPr>
          <w:p w:rsidR="003F06DB" w:rsidRPr="00A44AD2" w:rsidRDefault="003F06DB" w:rsidP="003F06DB">
            <w:pPr>
              <w:rPr>
                <w:w w:val="90"/>
                <w:sz w:val="22"/>
                <w:szCs w:val="22"/>
              </w:rPr>
            </w:pPr>
            <w:r w:rsidRPr="00A44AD2">
              <w:rPr>
                <w:rFonts w:hint="eastAsia"/>
                <w:w w:val="90"/>
                <w:sz w:val="22"/>
                <w:szCs w:val="22"/>
              </w:rPr>
              <w:t>(1)</w:t>
            </w:r>
            <w:r w:rsidR="00CD1A3E" w:rsidRPr="00A44AD2">
              <w:rPr>
                <w:rFonts w:hint="eastAsia"/>
                <w:sz w:val="22"/>
                <w:szCs w:val="22"/>
              </w:rPr>
              <w:t>87</w:t>
            </w:r>
            <w:r w:rsidRPr="00A44AD2">
              <w:rPr>
                <w:rFonts w:hint="eastAsia"/>
                <w:sz w:val="22"/>
                <w:szCs w:val="22"/>
              </w:rPr>
              <w:t>6</w:t>
            </w:r>
            <w:r w:rsidRPr="00A44AD2">
              <w:rPr>
                <w:rFonts w:hint="eastAsia"/>
                <w:spacing w:val="-8"/>
                <w:w w:val="50"/>
                <w:sz w:val="22"/>
                <w:szCs w:val="22"/>
              </w:rPr>
              <w:t>円</w:t>
            </w:r>
          </w:p>
          <w:p w:rsidR="003F06DB" w:rsidRPr="00A44AD2" w:rsidRDefault="003F06DB" w:rsidP="003F06DB">
            <w:pPr>
              <w:rPr>
                <w:w w:val="90"/>
                <w:sz w:val="22"/>
                <w:szCs w:val="22"/>
              </w:rPr>
            </w:pPr>
            <w:r w:rsidRPr="00A44AD2">
              <w:rPr>
                <w:rFonts w:hint="eastAsia"/>
                <w:w w:val="90"/>
                <w:sz w:val="22"/>
                <w:szCs w:val="22"/>
              </w:rPr>
              <w:t>(2)</w:t>
            </w:r>
            <w:r w:rsidR="00CD1A3E" w:rsidRPr="00A44AD2">
              <w:rPr>
                <w:rFonts w:hint="eastAsia"/>
                <w:sz w:val="22"/>
                <w:szCs w:val="22"/>
              </w:rPr>
              <w:t>53</w:t>
            </w:r>
            <w:r w:rsidRPr="00A44AD2">
              <w:rPr>
                <w:rFonts w:hint="eastAsia"/>
                <w:sz w:val="22"/>
                <w:szCs w:val="22"/>
              </w:rPr>
              <w:t>8</w:t>
            </w:r>
            <w:r w:rsidRPr="00A44AD2">
              <w:rPr>
                <w:rFonts w:hint="eastAsia"/>
                <w:spacing w:val="-8"/>
                <w:w w:val="50"/>
                <w:sz w:val="22"/>
                <w:szCs w:val="22"/>
              </w:rPr>
              <w:t>円</w:t>
            </w:r>
          </w:p>
        </w:tc>
        <w:tc>
          <w:tcPr>
            <w:tcW w:w="2551" w:type="dxa"/>
            <w:vAlign w:val="center"/>
          </w:tcPr>
          <w:p w:rsidR="003F06DB" w:rsidRPr="00A44AD2" w:rsidRDefault="003F06DB" w:rsidP="003F06DB">
            <w:pPr>
              <w:rPr>
                <w:kern w:val="0"/>
                <w:sz w:val="22"/>
                <w:szCs w:val="22"/>
              </w:rPr>
            </w:pPr>
            <w:r w:rsidRPr="00A44AD2">
              <w:rPr>
                <w:rFonts w:hint="eastAsia"/>
                <w:kern w:val="0"/>
                <w:sz w:val="22"/>
                <w:szCs w:val="22"/>
              </w:rPr>
              <w:t>(1)同意を得た日の属する月から６月以内 /１月に１回</w:t>
            </w:r>
          </w:p>
          <w:p w:rsidR="003F06DB" w:rsidRPr="00A44AD2" w:rsidRDefault="003F06DB" w:rsidP="003F06DB">
            <w:pPr>
              <w:rPr>
                <w:kern w:val="0"/>
                <w:sz w:val="22"/>
                <w:szCs w:val="22"/>
              </w:rPr>
            </w:pPr>
            <w:r w:rsidRPr="00A44AD2">
              <w:rPr>
                <w:rFonts w:hint="eastAsia"/>
                <w:kern w:val="0"/>
                <w:sz w:val="22"/>
                <w:szCs w:val="22"/>
              </w:rPr>
              <w:t>(2)同意を得た日の属する月から６月超 /１月に１回</w:t>
            </w:r>
          </w:p>
        </w:tc>
      </w:tr>
      <w:tr w:rsidR="00A44AD2" w:rsidRPr="00A44AD2" w:rsidTr="008C5F37">
        <w:trPr>
          <w:cantSplit/>
          <w:trHeight w:val="826"/>
        </w:trPr>
        <w:tc>
          <w:tcPr>
            <w:tcW w:w="3119" w:type="dxa"/>
            <w:noWrap/>
            <w:tcFitText/>
            <w:vAlign w:val="center"/>
          </w:tcPr>
          <w:p w:rsidR="00CD1A3E" w:rsidRPr="00A44AD2" w:rsidRDefault="00CD1A3E" w:rsidP="00CD1A3E">
            <w:pPr>
              <w:jc w:val="center"/>
              <w:rPr>
                <w:w w:val="66"/>
                <w:kern w:val="0"/>
                <w:sz w:val="22"/>
                <w:szCs w:val="22"/>
              </w:rPr>
            </w:pPr>
            <w:r w:rsidRPr="00A44AD2">
              <w:rPr>
                <w:rFonts w:hint="eastAsia"/>
                <w:spacing w:val="3"/>
                <w:w w:val="65"/>
                <w:kern w:val="0"/>
                <w:sz w:val="22"/>
                <w:szCs w:val="22"/>
              </w:rPr>
              <w:t>リハビリテーションマネジメント加算(Ｂ)</w:t>
            </w:r>
            <w:r w:rsidRPr="00A44AD2">
              <w:rPr>
                <w:rFonts w:hint="eastAsia"/>
                <w:spacing w:val="-26"/>
                <w:w w:val="65"/>
                <w:kern w:val="0"/>
                <w:sz w:val="22"/>
                <w:szCs w:val="22"/>
              </w:rPr>
              <w:t>ロ</w:t>
            </w:r>
          </w:p>
        </w:tc>
        <w:tc>
          <w:tcPr>
            <w:tcW w:w="1650" w:type="dxa"/>
            <w:vAlign w:val="center"/>
          </w:tcPr>
          <w:p w:rsidR="00CD1A3E" w:rsidRPr="00A44AD2" w:rsidRDefault="00CD1A3E" w:rsidP="00CD1A3E">
            <w:pPr>
              <w:ind w:firstLineChars="50" w:firstLine="97"/>
              <w:rPr>
                <w:w w:val="90"/>
                <w:sz w:val="22"/>
                <w:szCs w:val="22"/>
              </w:rPr>
            </w:pPr>
            <w:r w:rsidRPr="00A44AD2">
              <w:rPr>
                <w:rFonts w:hint="eastAsia"/>
                <w:w w:val="90"/>
                <w:sz w:val="22"/>
                <w:szCs w:val="22"/>
              </w:rPr>
              <w:t>(1）</w:t>
            </w:r>
            <w:r w:rsidRPr="00A44AD2">
              <w:rPr>
                <w:rFonts w:hint="eastAsia"/>
                <w:sz w:val="22"/>
                <w:szCs w:val="22"/>
              </w:rPr>
              <w:t>9,104</w:t>
            </w:r>
            <w:r w:rsidRPr="00A44AD2">
              <w:rPr>
                <w:rFonts w:hint="eastAsia"/>
                <w:spacing w:val="-8"/>
                <w:w w:val="50"/>
                <w:sz w:val="22"/>
                <w:szCs w:val="22"/>
              </w:rPr>
              <w:t>円</w:t>
            </w:r>
          </w:p>
          <w:p w:rsidR="00CD1A3E" w:rsidRPr="00A44AD2" w:rsidRDefault="00CD1A3E" w:rsidP="00CD1A3E">
            <w:pPr>
              <w:ind w:firstLineChars="50" w:firstLine="97"/>
              <w:rPr>
                <w:w w:val="90"/>
                <w:sz w:val="22"/>
                <w:szCs w:val="22"/>
              </w:rPr>
            </w:pPr>
            <w:r w:rsidRPr="00A44AD2">
              <w:rPr>
                <w:rFonts w:hint="eastAsia"/>
                <w:w w:val="90"/>
                <w:sz w:val="22"/>
                <w:szCs w:val="22"/>
              </w:rPr>
              <w:t>(2）</w:t>
            </w:r>
            <w:r w:rsidRPr="00A44AD2">
              <w:rPr>
                <w:rFonts w:hint="eastAsia"/>
                <w:sz w:val="22"/>
                <w:szCs w:val="22"/>
              </w:rPr>
              <w:t>5,728</w:t>
            </w:r>
            <w:r w:rsidRPr="00A44AD2">
              <w:rPr>
                <w:rFonts w:hint="eastAsia"/>
                <w:spacing w:val="-8"/>
                <w:w w:val="50"/>
                <w:sz w:val="22"/>
                <w:szCs w:val="22"/>
              </w:rPr>
              <w:t>円</w:t>
            </w:r>
          </w:p>
        </w:tc>
        <w:tc>
          <w:tcPr>
            <w:tcW w:w="1327" w:type="dxa"/>
            <w:vAlign w:val="center"/>
          </w:tcPr>
          <w:p w:rsidR="00CD1A3E" w:rsidRPr="00A44AD2" w:rsidRDefault="00CD1A3E" w:rsidP="00CD1A3E">
            <w:pPr>
              <w:rPr>
                <w:w w:val="90"/>
                <w:sz w:val="22"/>
                <w:szCs w:val="22"/>
              </w:rPr>
            </w:pPr>
            <w:r w:rsidRPr="00A44AD2">
              <w:rPr>
                <w:rFonts w:hint="eastAsia"/>
                <w:w w:val="90"/>
                <w:sz w:val="22"/>
                <w:szCs w:val="22"/>
              </w:rPr>
              <w:t>(1)</w:t>
            </w:r>
            <w:r w:rsidRPr="00A44AD2">
              <w:rPr>
                <w:rFonts w:hint="eastAsia"/>
                <w:sz w:val="22"/>
                <w:szCs w:val="22"/>
              </w:rPr>
              <w:t>911</w:t>
            </w:r>
            <w:r w:rsidRPr="00A44AD2">
              <w:rPr>
                <w:rFonts w:hint="eastAsia"/>
                <w:spacing w:val="-8"/>
                <w:w w:val="50"/>
                <w:sz w:val="22"/>
                <w:szCs w:val="22"/>
              </w:rPr>
              <w:t>円</w:t>
            </w:r>
          </w:p>
          <w:p w:rsidR="00CD1A3E" w:rsidRPr="00A44AD2" w:rsidRDefault="00CD1A3E" w:rsidP="00CD1A3E">
            <w:pPr>
              <w:rPr>
                <w:w w:val="90"/>
                <w:sz w:val="22"/>
                <w:szCs w:val="22"/>
              </w:rPr>
            </w:pPr>
            <w:r w:rsidRPr="00A44AD2">
              <w:rPr>
                <w:rFonts w:hint="eastAsia"/>
                <w:w w:val="90"/>
                <w:sz w:val="22"/>
                <w:szCs w:val="22"/>
              </w:rPr>
              <w:t>(2)</w:t>
            </w:r>
            <w:r w:rsidRPr="00A44AD2">
              <w:rPr>
                <w:rFonts w:hint="eastAsia"/>
                <w:sz w:val="22"/>
                <w:szCs w:val="22"/>
              </w:rPr>
              <w:t>573</w:t>
            </w:r>
            <w:r w:rsidRPr="00A44AD2">
              <w:rPr>
                <w:rFonts w:hint="eastAsia"/>
                <w:spacing w:val="-8"/>
                <w:w w:val="50"/>
                <w:sz w:val="22"/>
                <w:szCs w:val="22"/>
              </w:rPr>
              <w:t>円</w:t>
            </w:r>
          </w:p>
        </w:tc>
        <w:tc>
          <w:tcPr>
            <w:tcW w:w="2551" w:type="dxa"/>
            <w:vAlign w:val="center"/>
          </w:tcPr>
          <w:p w:rsidR="00CD1A3E" w:rsidRPr="00A44AD2" w:rsidRDefault="00CD1A3E" w:rsidP="00CD1A3E">
            <w:pPr>
              <w:rPr>
                <w:kern w:val="0"/>
                <w:sz w:val="22"/>
                <w:szCs w:val="22"/>
              </w:rPr>
            </w:pPr>
            <w:r w:rsidRPr="00A44AD2">
              <w:rPr>
                <w:rFonts w:hint="eastAsia"/>
                <w:kern w:val="0"/>
                <w:sz w:val="22"/>
                <w:szCs w:val="22"/>
              </w:rPr>
              <w:t>(1)同意を得た日の属する月から６月以内 /１月に１回</w:t>
            </w:r>
          </w:p>
          <w:p w:rsidR="00CD1A3E" w:rsidRPr="00A44AD2" w:rsidRDefault="00CD1A3E" w:rsidP="00CD1A3E">
            <w:pPr>
              <w:rPr>
                <w:kern w:val="0"/>
                <w:sz w:val="22"/>
                <w:szCs w:val="22"/>
              </w:rPr>
            </w:pPr>
            <w:r w:rsidRPr="00A44AD2">
              <w:rPr>
                <w:rFonts w:hint="eastAsia"/>
                <w:kern w:val="0"/>
                <w:sz w:val="22"/>
                <w:szCs w:val="22"/>
              </w:rPr>
              <w:t>(2)同意を得た日の属する月から６月超 /１月に１回</w:t>
            </w:r>
          </w:p>
        </w:tc>
      </w:tr>
      <w:tr w:rsidR="00A44AD2" w:rsidRPr="00A44AD2" w:rsidTr="008C5F37">
        <w:trPr>
          <w:cantSplit/>
          <w:trHeight w:val="340"/>
        </w:trPr>
        <w:tc>
          <w:tcPr>
            <w:tcW w:w="3119" w:type="dxa"/>
            <w:noWrap/>
            <w:tcFitText/>
            <w:vAlign w:val="center"/>
          </w:tcPr>
          <w:p w:rsidR="00244310" w:rsidRPr="00A44AD2" w:rsidRDefault="00244310" w:rsidP="00244310">
            <w:pPr>
              <w:jc w:val="center"/>
              <w:rPr>
                <w:kern w:val="22"/>
                <w:sz w:val="22"/>
                <w:szCs w:val="22"/>
              </w:rPr>
            </w:pPr>
            <w:r w:rsidRPr="00A44AD2">
              <w:rPr>
                <w:rFonts w:hint="eastAsia"/>
                <w:spacing w:val="2"/>
                <w:w w:val="69"/>
                <w:kern w:val="0"/>
                <w:sz w:val="22"/>
                <w:szCs w:val="22"/>
              </w:rPr>
              <w:t>短期集中個別リハビリテーション実施加</w:t>
            </w:r>
            <w:r w:rsidRPr="00A44AD2">
              <w:rPr>
                <w:rFonts w:hint="eastAsia"/>
                <w:spacing w:val="-10"/>
                <w:w w:val="69"/>
                <w:kern w:val="0"/>
                <w:sz w:val="22"/>
                <w:szCs w:val="22"/>
              </w:rPr>
              <w:t>算</w:t>
            </w:r>
          </w:p>
        </w:tc>
        <w:tc>
          <w:tcPr>
            <w:tcW w:w="1650" w:type="dxa"/>
            <w:vAlign w:val="center"/>
          </w:tcPr>
          <w:p w:rsidR="00244310" w:rsidRPr="00A44AD2" w:rsidRDefault="00244310" w:rsidP="00244310">
            <w:pPr>
              <w:rPr>
                <w:w w:val="90"/>
                <w:sz w:val="22"/>
                <w:szCs w:val="22"/>
              </w:rPr>
            </w:pPr>
            <w:r w:rsidRPr="00A44AD2">
              <w:rPr>
                <w:rFonts w:hint="eastAsia"/>
                <w:w w:val="90"/>
                <w:sz w:val="22"/>
                <w:szCs w:val="22"/>
              </w:rPr>
              <w:t>退院（退所）日又は認定日から起算して3月以内</w:t>
            </w:r>
          </w:p>
          <w:p w:rsidR="00244310" w:rsidRPr="00A44AD2" w:rsidRDefault="00244310" w:rsidP="00244310">
            <w:pPr>
              <w:ind w:firstLineChars="350" w:firstLine="756"/>
              <w:rPr>
                <w:w w:val="90"/>
                <w:sz w:val="22"/>
                <w:szCs w:val="22"/>
              </w:rPr>
            </w:pPr>
            <w:r w:rsidRPr="00A44AD2">
              <w:rPr>
                <w:rFonts w:hint="eastAsia"/>
                <w:sz w:val="22"/>
                <w:szCs w:val="22"/>
              </w:rPr>
              <w:t>1,160</w:t>
            </w:r>
            <w:r w:rsidRPr="00A44AD2">
              <w:rPr>
                <w:rFonts w:hint="eastAsia"/>
                <w:spacing w:val="-8"/>
                <w:w w:val="50"/>
                <w:sz w:val="22"/>
                <w:szCs w:val="22"/>
              </w:rPr>
              <w:t>円</w:t>
            </w:r>
          </w:p>
        </w:tc>
        <w:tc>
          <w:tcPr>
            <w:tcW w:w="1327" w:type="dxa"/>
            <w:vAlign w:val="center"/>
          </w:tcPr>
          <w:p w:rsidR="00244310" w:rsidRPr="00A44AD2" w:rsidRDefault="00244310" w:rsidP="00244310">
            <w:pPr>
              <w:jc w:val="right"/>
              <w:rPr>
                <w:sz w:val="22"/>
                <w:szCs w:val="22"/>
              </w:rPr>
            </w:pPr>
          </w:p>
          <w:p w:rsidR="00244310" w:rsidRPr="00A44AD2" w:rsidRDefault="00244310" w:rsidP="00244310">
            <w:pPr>
              <w:jc w:val="right"/>
              <w:rPr>
                <w:sz w:val="22"/>
                <w:szCs w:val="22"/>
              </w:rPr>
            </w:pPr>
          </w:p>
          <w:p w:rsidR="00244310" w:rsidRPr="00A44AD2" w:rsidRDefault="00244310" w:rsidP="00244310">
            <w:pPr>
              <w:ind w:right="432"/>
              <w:rPr>
                <w:sz w:val="22"/>
                <w:szCs w:val="22"/>
              </w:rPr>
            </w:pPr>
          </w:p>
          <w:p w:rsidR="00244310" w:rsidRPr="00A44AD2" w:rsidRDefault="00244310" w:rsidP="00244310">
            <w:pPr>
              <w:wordWrap w:val="0"/>
              <w:jc w:val="right"/>
              <w:rPr>
                <w:sz w:val="22"/>
                <w:szCs w:val="22"/>
              </w:rPr>
            </w:pPr>
          </w:p>
          <w:p w:rsidR="00244310" w:rsidRPr="00A44AD2" w:rsidRDefault="00244310" w:rsidP="00244310">
            <w:pPr>
              <w:jc w:val="right"/>
              <w:rPr>
                <w:spacing w:val="-8"/>
                <w:w w:val="50"/>
                <w:sz w:val="22"/>
                <w:szCs w:val="22"/>
              </w:rPr>
            </w:pPr>
            <w:r w:rsidRPr="00A44AD2">
              <w:rPr>
                <w:rFonts w:hint="eastAsia"/>
                <w:sz w:val="22"/>
                <w:szCs w:val="22"/>
              </w:rPr>
              <w:t xml:space="preserve">116 </w:t>
            </w:r>
            <w:r w:rsidRPr="00A44AD2">
              <w:rPr>
                <w:rFonts w:hint="eastAsia"/>
                <w:spacing w:val="-8"/>
                <w:w w:val="50"/>
                <w:sz w:val="22"/>
                <w:szCs w:val="22"/>
              </w:rPr>
              <w:t>円</w:t>
            </w:r>
          </w:p>
        </w:tc>
        <w:tc>
          <w:tcPr>
            <w:tcW w:w="2551" w:type="dxa"/>
            <w:vAlign w:val="center"/>
          </w:tcPr>
          <w:p w:rsidR="00244310" w:rsidRPr="00A44AD2" w:rsidRDefault="00244310" w:rsidP="00244310">
            <w:r w:rsidRPr="00A44AD2">
              <w:rPr>
                <w:rFonts w:hint="eastAsia"/>
                <w:kern w:val="0"/>
                <w:sz w:val="22"/>
                <w:szCs w:val="22"/>
              </w:rPr>
              <w:t>短期集中リハビリテーション</w:t>
            </w:r>
            <w:r w:rsidRPr="00A44AD2">
              <w:rPr>
                <w:rFonts w:hint="eastAsia"/>
              </w:rPr>
              <w:t>を実施した日数</w:t>
            </w:r>
          </w:p>
        </w:tc>
      </w:tr>
      <w:tr w:rsidR="00A44AD2" w:rsidRPr="00A44AD2" w:rsidTr="008C5F37">
        <w:trPr>
          <w:cantSplit/>
          <w:trHeight w:val="340"/>
        </w:trPr>
        <w:tc>
          <w:tcPr>
            <w:tcW w:w="3119" w:type="dxa"/>
            <w:noWrap/>
            <w:tcFitText/>
            <w:vAlign w:val="center"/>
          </w:tcPr>
          <w:p w:rsidR="00244310" w:rsidRPr="00A44AD2" w:rsidRDefault="00244310" w:rsidP="00244310">
            <w:pPr>
              <w:jc w:val="distribute"/>
              <w:rPr>
                <w:w w:val="67"/>
                <w:kern w:val="0"/>
              </w:rPr>
            </w:pPr>
            <w:r w:rsidRPr="00A44AD2">
              <w:rPr>
                <w:rFonts w:hint="eastAsia"/>
                <w:w w:val="62"/>
                <w:kern w:val="0"/>
              </w:rPr>
              <w:t>認知症短期集中リハビリテーション</w:t>
            </w:r>
            <w:r w:rsidR="004A3307" w:rsidRPr="00A44AD2">
              <w:rPr>
                <w:rFonts w:hint="eastAsia"/>
                <w:w w:val="62"/>
                <w:kern w:val="0"/>
              </w:rPr>
              <w:t>実施</w:t>
            </w:r>
            <w:r w:rsidRPr="00A44AD2">
              <w:rPr>
                <w:rFonts w:hint="eastAsia"/>
                <w:w w:val="62"/>
                <w:kern w:val="0"/>
              </w:rPr>
              <w:t>加算(Ⅰ</w:t>
            </w:r>
            <w:r w:rsidRPr="00A44AD2">
              <w:rPr>
                <w:rFonts w:hint="eastAsia"/>
                <w:spacing w:val="49"/>
                <w:w w:val="62"/>
                <w:kern w:val="0"/>
              </w:rPr>
              <w:t>)</w:t>
            </w:r>
          </w:p>
          <w:p w:rsidR="00244310" w:rsidRPr="00A44AD2" w:rsidRDefault="00244310" w:rsidP="00244310">
            <w:pPr>
              <w:jc w:val="distribute"/>
              <w:rPr>
                <w:w w:val="67"/>
                <w:kern w:val="0"/>
              </w:rPr>
            </w:pPr>
          </w:p>
          <w:p w:rsidR="00244310" w:rsidRPr="00A44AD2" w:rsidRDefault="00244310" w:rsidP="00244310">
            <w:pPr>
              <w:jc w:val="distribute"/>
              <w:rPr>
                <w:kern w:val="0"/>
              </w:rPr>
            </w:pPr>
            <w:r w:rsidRPr="00A44AD2">
              <w:rPr>
                <w:rFonts w:hint="eastAsia"/>
                <w:w w:val="62"/>
                <w:kern w:val="0"/>
              </w:rPr>
              <w:t>認知症短期集中リハビリテーション</w:t>
            </w:r>
            <w:r w:rsidR="004A3307" w:rsidRPr="00A44AD2">
              <w:rPr>
                <w:rFonts w:hint="eastAsia"/>
                <w:w w:val="62"/>
                <w:kern w:val="0"/>
              </w:rPr>
              <w:t>実施</w:t>
            </w:r>
            <w:r w:rsidRPr="00A44AD2">
              <w:rPr>
                <w:rFonts w:hint="eastAsia"/>
                <w:w w:val="62"/>
                <w:kern w:val="0"/>
              </w:rPr>
              <w:t>加算(Ⅱ</w:t>
            </w:r>
            <w:r w:rsidRPr="00A44AD2">
              <w:rPr>
                <w:rFonts w:hint="eastAsia"/>
                <w:spacing w:val="49"/>
                <w:w w:val="62"/>
                <w:kern w:val="0"/>
              </w:rPr>
              <w:t>)</w:t>
            </w:r>
          </w:p>
        </w:tc>
        <w:tc>
          <w:tcPr>
            <w:tcW w:w="1650" w:type="dxa"/>
            <w:vAlign w:val="center"/>
          </w:tcPr>
          <w:p w:rsidR="00244310" w:rsidRPr="00A44AD2" w:rsidRDefault="00244310" w:rsidP="00244310">
            <w:pPr>
              <w:rPr>
                <w:w w:val="90"/>
                <w:sz w:val="22"/>
                <w:szCs w:val="22"/>
              </w:rPr>
            </w:pPr>
            <w:r w:rsidRPr="00A44AD2">
              <w:rPr>
                <w:rFonts w:hint="eastAsia"/>
                <w:w w:val="90"/>
                <w:sz w:val="22"/>
                <w:szCs w:val="22"/>
              </w:rPr>
              <w:t>退院（退所）日から起算して3月以内</w:t>
            </w:r>
          </w:p>
          <w:p w:rsidR="004A3307" w:rsidRPr="00A44AD2" w:rsidRDefault="004A3307" w:rsidP="00244310">
            <w:pPr>
              <w:jc w:val="right"/>
              <w:rPr>
                <w:spacing w:val="-8"/>
                <w:w w:val="50"/>
                <w:sz w:val="22"/>
                <w:szCs w:val="22"/>
              </w:rPr>
            </w:pPr>
            <w:r w:rsidRPr="00A44AD2">
              <w:rPr>
                <w:rFonts w:hint="eastAsia"/>
                <w:sz w:val="22"/>
                <w:szCs w:val="22"/>
              </w:rPr>
              <w:t>(Ⅰ)</w:t>
            </w:r>
            <w:r w:rsidR="00244310" w:rsidRPr="00A44AD2">
              <w:rPr>
                <w:rFonts w:hint="eastAsia"/>
                <w:sz w:val="22"/>
                <w:szCs w:val="22"/>
              </w:rPr>
              <w:t>2,532</w:t>
            </w:r>
            <w:r w:rsidR="00244310" w:rsidRPr="00A44AD2">
              <w:rPr>
                <w:rFonts w:hint="eastAsia"/>
                <w:spacing w:val="-8"/>
                <w:w w:val="50"/>
                <w:sz w:val="22"/>
                <w:szCs w:val="22"/>
              </w:rPr>
              <w:t>円</w:t>
            </w:r>
          </w:p>
          <w:p w:rsidR="00244310" w:rsidRPr="00A44AD2" w:rsidRDefault="004A3307" w:rsidP="004A3307">
            <w:pPr>
              <w:wordWrap w:val="0"/>
              <w:jc w:val="right"/>
              <w:rPr>
                <w:spacing w:val="-8"/>
                <w:w w:val="50"/>
                <w:sz w:val="22"/>
                <w:szCs w:val="22"/>
              </w:rPr>
            </w:pPr>
            <w:r w:rsidRPr="00A44AD2">
              <w:rPr>
                <w:rFonts w:hint="eastAsia"/>
                <w:sz w:val="22"/>
                <w:szCs w:val="22"/>
              </w:rPr>
              <w:t>(Ⅱ)</w:t>
            </w:r>
            <w:r w:rsidR="008C5F37" w:rsidRPr="00A44AD2">
              <w:rPr>
                <w:rFonts w:hint="eastAsia"/>
                <w:sz w:val="22"/>
                <w:szCs w:val="22"/>
              </w:rPr>
              <w:t>20,256</w:t>
            </w:r>
            <w:r w:rsidRPr="00A44AD2">
              <w:rPr>
                <w:rFonts w:hint="eastAsia"/>
                <w:spacing w:val="-8"/>
                <w:w w:val="50"/>
                <w:sz w:val="22"/>
                <w:szCs w:val="22"/>
              </w:rPr>
              <w:t>円</w:t>
            </w:r>
          </w:p>
        </w:tc>
        <w:tc>
          <w:tcPr>
            <w:tcW w:w="1327" w:type="dxa"/>
            <w:vAlign w:val="center"/>
          </w:tcPr>
          <w:p w:rsidR="00244310" w:rsidRPr="00A44AD2" w:rsidRDefault="00244310" w:rsidP="00244310">
            <w:pPr>
              <w:jc w:val="right"/>
              <w:rPr>
                <w:sz w:val="22"/>
                <w:szCs w:val="22"/>
              </w:rPr>
            </w:pPr>
          </w:p>
          <w:p w:rsidR="00244310" w:rsidRPr="00A44AD2" w:rsidRDefault="00244310" w:rsidP="00244310">
            <w:pPr>
              <w:jc w:val="right"/>
              <w:rPr>
                <w:sz w:val="22"/>
                <w:szCs w:val="22"/>
              </w:rPr>
            </w:pPr>
          </w:p>
          <w:p w:rsidR="00244310" w:rsidRPr="00A44AD2" w:rsidRDefault="00244310" w:rsidP="00244310">
            <w:pPr>
              <w:jc w:val="right"/>
              <w:rPr>
                <w:sz w:val="22"/>
                <w:szCs w:val="22"/>
              </w:rPr>
            </w:pPr>
          </w:p>
          <w:p w:rsidR="00244310" w:rsidRPr="00A44AD2" w:rsidRDefault="004A3307" w:rsidP="00244310">
            <w:pPr>
              <w:jc w:val="right"/>
              <w:rPr>
                <w:spacing w:val="-8"/>
                <w:w w:val="50"/>
                <w:sz w:val="22"/>
                <w:szCs w:val="22"/>
              </w:rPr>
            </w:pPr>
            <w:r w:rsidRPr="00A44AD2">
              <w:rPr>
                <w:rFonts w:hint="eastAsia"/>
                <w:sz w:val="22"/>
                <w:szCs w:val="22"/>
              </w:rPr>
              <w:t>(Ⅰ)</w:t>
            </w:r>
            <w:r w:rsidR="00244310" w:rsidRPr="00A44AD2">
              <w:rPr>
                <w:rFonts w:hint="eastAsia"/>
                <w:sz w:val="22"/>
                <w:szCs w:val="22"/>
              </w:rPr>
              <w:t>254</w:t>
            </w:r>
            <w:r w:rsidR="00244310" w:rsidRPr="00A44AD2">
              <w:rPr>
                <w:rFonts w:hint="eastAsia"/>
                <w:spacing w:val="-8"/>
                <w:w w:val="50"/>
                <w:sz w:val="22"/>
                <w:szCs w:val="22"/>
              </w:rPr>
              <w:t>円</w:t>
            </w:r>
          </w:p>
          <w:p w:rsidR="004A3307" w:rsidRPr="00A44AD2" w:rsidRDefault="004A3307" w:rsidP="00244310">
            <w:pPr>
              <w:jc w:val="right"/>
              <w:rPr>
                <w:sz w:val="22"/>
                <w:szCs w:val="22"/>
              </w:rPr>
            </w:pPr>
            <w:r w:rsidRPr="00A44AD2">
              <w:rPr>
                <w:rFonts w:hint="eastAsia"/>
                <w:sz w:val="22"/>
                <w:szCs w:val="22"/>
              </w:rPr>
              <w:t>(Ⅱ)</w:t>
            </w:r>
            <w:r w:rsidR="008C5F37" w:rsidRPr="00A44AD2">
              <w:rPr>
                <w:rFonts w:hint="eastAsia"/>
                <w:sz w:val="22"/>
                <w:szCs w:val="22"/>
              </w:rPr>
              <w:t>2,026</w:t>
            </w:r>
            <w:r w:rsidRPr="00A44AD2">
              <w:rPr>
                <w:rFonts w:hint="eastAsia"/>
                <w:spacing w:val="-8"/>
                <w:w w:val="50"/>
                <w:sz w:val="22"/>
                <w:szCs w:val="22"/>
              </w:rPr>
              <w:t>円</w:t>
            </w:r>
          </w:p>
        </w:tc>
        <w:tc>
          <w:tcPr>
            <w:tcW w:w="2551" w:type="dxa"/>
            <w:vAlign w:val="center"/>
          </w:tcPr>
          <w:p w:rsidR="00244310" w:rsidRPr="00A44AD2" w:rsidRDefault="004A3307" w:rsidP="00244310">
            <w:pPr>
              <w:rPr>
                <w:rFonts w:hAnsi="ＭＳ Ｐゴシック"/>
                <w:sz w:val="22"/>
                <w:szCs w:val="22"/>
              </w:rPr>
            </w:pPr>
            <w:r w:rsidRPr="00A44AD2">
              <w:rPr>
                <w:rFonts w:hAnsi="ＭＳ Ｐゴシック" w:hint="eastAsia"/>
                <w:sz w:val="22"/>
                <w:szCs w:val="22"/>
              </w:rPr>
              <w:t>(Ⅰ)</w:t>
            </w:r>
            <w:r w:rsidR="008C5F37" w:rsidRPr="00A44AD2">
              <w:rPr>
                <w:rFonts w:hAnsi="ＭＳ Ｐゴシック" w:hint="eastAsia"/>
                <w:sz w:val="22"/>
                <w:szCs w:val="22"/>
              </w:rPr>
              <w:t>１日につき/1</w:t>
            </w:r>
            <w:r w:rsidR="00244310" w:rsidRPr="00A44AD2">
              <w:rPr>
                <w:rFonts w:hAnsi="ＭＳ Ｐゴシック" w:hint="eastAsia"/>
                <w:sz w:val="22"/>
                <w:szCs w:val="22"/>
              </w:rPr>
              <w:t>週間に２日を限度</w:t>
            </w:r>
          </w:p>
          <w:p w:rsidR="004A3307" w:rsidRPr="00A44AD2" w:rsidRDefault="004A3307" w:rsidP="00244310">
            <w:pPr>
              <w:rPr>
                <w:rFonts w:hAnsi="ＭＳ Ｐゴシック"/>
                <w:sz w:val="22"/>
                <w:szCs w:val="22"/>
              </w:rPr>
            </w:pPr>
            <w:r w:rsidRPr="00A44AD2">
              <w:rPr>
                <w:rFonts w:hAnsi="ＭＳ Ｐゴシック" w:hint="eastAsia"/>
                <w:sz w:val="22"/>
                <w:szCs w:val="22"/>
              </w:rPr>
              <w:t>(Ⅱ)1月につき</w:t>
            </w:r>
          </w:p>
        </w:tc>
      </w:tr>
      <w:tr w:rsidR="00A44AD2" w:rsidRPr="00A44AD2" w:rsidTr="008C5F37">
        <w:trPr>
          <w:cantSplit/>
          <w:trHeight w:val="461"/>
        </w:trPr>
        <w:tc>
          <w:tcPr>
            <w:tcW w:w="3119" w:type="dxa"/>
            <w:noWrap/>
            <w:tcFitText/>
            <w:vAlign w:val="center"/>
          </w:tcPr>
          <w:p w:rsidR="00244310" w:rsidRPr="00A44AD2" w:rsidRDefault="00244310" w:rsidP="00244310">
            <w:pPr>
              <w:rPr>
                <w:rFonts w:hAnsi="ＭＳ ゴシック"/>
                <w:kern w:val="0"/>
                <w:sz w:val="22"/>
                <w:szCs w:val="22"/>
              </w:rPr>
            </w:pPr>
            <w:r w:rsidRPr="00A44AD2">
              <w:rPr>
                <w:rFonts w:hAnsi="ＭＳ ゴシック" w:hint="eastAsia"/>
                <w:spacing w:val="2"/>
                <w:w w:val="69"/>
                <w:kern w:val="0"/>
                <w:sz w:val="22"/>
                <w:szCs w:val="22"/>
              </w:rPr>
              <w:t>生活行為向上リハビリテーション実施加</w:t>
            </w:r>
            <w:r w:rsidRPr="00A44AD2">
              <w:rPr>
                <w:rFonts w:hAnsi="ＭＳ ゴシック" w:hint="eastAsia"/>
                <w:spacing w:val="-10"/>
                <w:w w:val="69"/>
                <w:kern w:val="0"/>
                <w:sz w:val="22"/>
                <w:szCs w:val="22"/>
              </w:rPr>
              <w:t>算</w:t>
            </w:r>
          </w:p>
        </w:tc>
        <w:tc>
          <w:tcPr>
            <w:tcW w:w="1650" w:type="dxa"/>
            <w:vAlign w:val="center"/>
          </w:tcPr>
          <w:p w:rsidR="00244310" w:rsidRPr="00A44AD2" w:rsidRDefault="00244310" w:rsidP="00817420">
            <w:pPr>
              <w:wordWrap w:val="0"/>
              <w:jc w:val="right"/>
              <w:rPr>
                <w:spacing w:val="-8"/>
                <w:sz w:val="22"/>
                <w:szCs w:val="22"/>
              </w:rPr>
            </w:pPr>
            <w:r w:rsidRPr="00A44AD2">
              <w:rPr>
                <w:rFonts w:hint="eastAsia"/>
                <w:spacing w:val="-8"/>
                <w:sz w:val="22"/>
                <w:szCs w:val="22"/>
              </w:rPr>
              <w:t xml:space="preserve">　</w:t>
            </w:r>
            <w:r w:rsidR="00817420" w:rsidRPr="00A44AD2">
              <w:rPr>
                <w:rFonts w:hint="eastAsia"/>
                <w:spacing w:val="-8"/>
                <w:sz w:val="22"/>
                <w:szCs w:val="22"/>
              </w:rPr>
              <w:t>13,187</w:t>
            </w:r>
            <w:r w:rsidRPr="00A44AD2">
              <w:rPr>
                <w:rFonts w:hint="eastAsia"/>
                <w:spacing w:val="-8"/>
                <w:w w:val="50"/>
                <w:sz w:val="22"/>
                <w:szCs w:val="22"/>
              </w:rPr>
              <w:t>円</w:t>
            </w:r>
          </w:p>
        </w:tc>
        <w:tc>
          <w:tcPr>
            <w:tcW w:w="1327" w:type="dxa"/>
            <w:vAlign w:val="center"/>
          </w:tcPr>
          <w:p w:rsidR="00244310" w:rsidRPr="00A44AD2" w:rsidRDefault="00817420" w:rsidP="00817420">
            <w:pPr>
              <w:wordWrap w:val="0"/>
              <w:jc w:val="right"/>
            </w:pPr>
            <w:r w:rsidRPr="00A44AD2">
              <w:rPr>
                <w:rFonts w:hint="eastAsia"/>
              </w:rPr>
              <w:t>1,319</w:t>
            </w:r>
            <w:r w:rsidR="00244310" w:rsidRPr="00A44AD2">
              <w:rPr>
                <w:rFonts w:hint="eastAsia"/>
                <w:spacing w:val="-8"/>
                <w:w w:val="50"/>
                <w:sz w:val="22"/>
                <w:szCs w:val="22"/>
              </w:rPr>
              <w:t>円</w:t>
            </w:r>
          </w:p>
        </w:tc>
        <w:tc>
          <w:tcPr>
            <w:tcW w:w="2551" w:type="dxa"/>
            <w:vAlign w:val="center"/>
          </w:tcPr>
          <w:p w:rsidR="00244310" w:rsidRPr="00A44AD2" w:rsidRDefault="00244310" w:rsidP="00244310">
            <w:pPr>
              <w:rPr>
                <w:kern w:val="0"/>
                <w:sz w:val="22"/>
                <w:szCs w:val="22"/>
              </w:rPr>
            </w:pPr>
            <w:r w:rsidRPr="00A44AD2">
              <w:rPr>
                <w:rFonts w:hint="eastAsia"/>
                <w:kern w:val="0"/>
                <w:sz w:val="22"/>
                <w:szCs w:val="22"/>
              </w:rPr>
              <w:t>開始月から６月以内 /１月に１回</w:t>
            </w:r>
          </w:p>
        </w:tc>
      </w:tr>
      <w:tr w:rsidR="00A44AD2" w:rsidRPr="00A44AD2" w:rsidTr="008C5F37">
        <w:trPr>
          <w:cantSplit/>
          <w:trHeight w:val="553"/>
        </w:trPr>
        <w:tc>
          <w:tcPr>
            <w:tcW w:w="3119" w:type="dxa"/>
            <w:noWrap/>
            <w:tcFitText/>
            <w:vAlign w:val="center"/>
          </w:tcPr>
          <w:p w:rsidR="00244310" w:rsidRPr="00A44AD2" w:rsidRDefault="00244310" w:rsidP="00244310">
            <w:pPr>
              <w:jc w:val="center"/>
              <w:rPr>
                <w:rFonts w:hAnsi="ＭＳ ゴシック"/>
                <w:kern w:val="0"/>
                <w:sz w:val="22"/>
                <w:szCs w:val="22"/>
              </w:rPr>
            </w:pPr>
            <w:r w:rsidRPr="00A44AD2">
              <w:rPr>
                <w:rFonts w:hAnsi="ＭＳ ゴシック" w:hint="eastAsia"/>
                <w:spacing w:val="9"/>
                <w:w w:val="80"/>
                <w:kern w:val="0"/>
                <w:sz w:val="22"/>
                <w:szCs w:val="22"/>
              </w:rPr>
              <w:t>若年性認知症利用者受け入れ加算</w:t>
            </w:r>
          </w:p>
        </w:tc>
        <w:tc>
          <w:tcPr>
            <w:tcW w:w="1650" w:type="dxa"/>
            <w:vAlign w:val="center"/>
          </w:tcPr>
          <w:p w:rsidR="00244310" w:rsidRPr="00A44AD2" w:rsidRDefault="00244310" w:rsidP="00244310">
            <w:pPr>
              <w:wordWrap w:val="0"/>
              <w:jc w:val="right"/>
              <w:rPr>
                <w:sz w:val="22"/>
                <w:szCs w:val="22"/>
              </w:rPr>
            </w:pPr>
            <w:r w:rsidRPr="00A44AD2">
              <w:rPr>
                <w:rFonts w:hint="eastAsia"/>
                <w:sz w:val="22"/>
                <w:szCs w:val="22"/>
              </w:rPr>
              <w:t>633</w:t>
            </w:r>
            <w:r w:rsidRPr="00A44AD2">
              <w:rPr>
                <w:rFonts w:hint="eastAsia"/>
                <w:spacing w:val="-8"/>
                <w:w w:val="50"/>
                <w:sz w:val="22"/>
                <w:szCs w:val="22"/>
              </w:rPr>
              <w:t>円</w:t>
            </w:r>
          </w:p>
        </w:tc>
        <w:tc>
          <w:tcPr>
            <w:tcW w:w="1327" w:type="dxa"/>
            <w:vAlign w:val="center"/>
          </w:tcPr>
          <w:p w:rsidR="00244310" w:rsidRPr="00A44AD2" w:rsidRDefault="00244310" w:rsidP="00244310">
            <w:pPr>
              <w:jc w:val="right"/>
              <w:rPr>
                <w:sz w:val="22"/>
                <w:szCs w:val="22"/>
              </w:rPr>
            </w:pPr>
            <w:r w:rsidRPr="00A44AD2">
              <w:rPr>
                <w:rFonts w:hint="eastAsia"/>
                <w:sz w:val="22"/>
                <w:szCs w:val="22"/>
              </w:rPr>
              <w:t>64</w:t>
            </w:r>
            <w:r w:rsidRPr="00A44AD2">
              <w:rPr>
                <w:rFonts w:hint="eastAsia"/>
                <w:spacing w:val="-8"/>
                <w:w w:val="50"/>
                <w:sz w:val="22"/>
                <w:szCs w:val="22"/>
              </w:rPr>
              <w:t>円</w:t>
            </w:r>
          </w:p>
        </w:tc>
        <w:tc>
          <w:tcPr>
            <w:tcW w:w="2551" w:type="dxa"/>
            <w:vAlign w:val="center"/>
          </w:tcPr>
          <w:p w:rsidR="00244310" w:rsidRPr="00A44AD2" w:rsidRDefault="00244310" w:rsidP="00244310">
            <w:pPr>
              <w:rPr>
                <w:sz w:val="22"/>
                <w:szCs w:val="22"/>
              </w:rPr>
            </w:pPr>
            <w:r w:rsidRPr="00A44AD2">
              <w:rPr>
                <w:rFonts w:hint="eastAsia"/>
                <w:kern w:val="0"/>
                <w:sz w:val="22"/>
                <w:szCs w:val="22"/>
              </w:rPr>
              <w:t>1日につき算定</w:t>
            </w:r>
          </w:p>
        </w:tc>
      </w:tr>
      <w:tr w:rsidR="00A44AD2" w:rsidRPr="00A44AD2" w:rsidTr="008C5F37">
        <w:trPr>
          <w:cantSplit/>
          <w:trHeight w:val="553"/>
        </w:trPr>
        <w:tc>
          <w:tcPr>
            <w:tcW w:w="3119" w:type="dxa"/>
            <w:noWrap/>
            <w:tcFitText/>
            <w:vAlign w:val="center"/>
          </w:tcPr>
          <w:p w:rsidR="0050091B" w:rsidRPr="00A44AD2" w:rsidRDefault="0050091B" w:rsidP="0050091B">
            <w:pPr>
              <w:jc w:val="center"/>
              <w:rPr>
                <w:rFonts w:hAnsi="ＭＳ ゴシック"/>
                <w:spacing w:val="9"/>
                <w:w w:val="80"/>
                <w:kern w:val="0"/>
                <w:sz w:val="22"/>
                <w:szCs w:val="22"/>
              </w:rPr>
            </w:pPr>
            <w:r w:rsidRPr="00A44AD2">
              <w:rPr>
                <w:rFonts w:hAnsi="ＭＳ ゴシック" w:hint="eastAsia"/>
                <w:spacing w:val="44"/>
                <w:kern w:val="0"/>
                <w:sz w:val="22"/>
                <w:szCs w:val="22"/>
              </w:rPr>
              <w:t>栄養アセスメント</w:t>
            </w:r>
            <w:r w:rsidRPr="00A44AD2">
              <w:rPr>
                <w:rFonts w:hAnsi="ＭＳ ゴシック" w:hint="eastAsia"/>
                <w:spacing w:val="44"/>
                <w:w w:val="80"/>
                <w:kern w:val="0"/>
                <w:sz w:val="22"/>
                <w:szCs w:val="22"/>
              </w:rPr>
              <w:t>加</w:t>
            </w:r>
            <w:r w:rsidRPr="00A44AD2">
              <w:rPr>
                <w:rFonts w:hAnsi="ＭＳ ゴシック" w:hint="eastAsia"/>
                <w:w w:val="80"/>
                <w:kern w:val="0"/>
                <w:sz w:val="22"/>
                <w:szCs w:val="22"/>
              </w:rPr>
              <w:t>算</w:t>
            </w:r>
          </w:p>
        </w:tc>
        <w:tc>
          <w:tcPr>
            <w:tcW w:w="1650" w:type="dxa"/>
            <w:vAlign w:val="center"/>
          </w:tcPr>
          <w:p w:rsidR="0050091B" w:rsidRPr="00A44AD2" w:rsidRDefault="0050091B" w:rsidP="0050091B">
            <w:pPr>
              <w:jc w:val="right"/>
              <w:rPr>
                <w:spacing w:val="-8"/>
                <w:sz w:val="22"/>
                <w:szCs w:val="22"/>
              </w:rPr>
            </w:pPr>
            <w:r w:rsidRPr="00A44AD2">
              <w:rPr>
                <w:rFonts w:hint="eastAsia"/>
                <w:sz w:val="22"/>
                <w:szCs w:val="22"/>
              </w:rPr>
              <w:t>527</w:t>
            </w:r>
            <w:r w:rsidRPr="00A44AD2">
              <w:rPr>
                <w:rFonts w:hint="eastAsia"/>
                <w:spacing w:val="-8"/>
                <w:w w:val="50"/>
                <w:sz w:val="22"/>
                <w:szCs w:val="22"/>
              </w:rPr>
              <w:t>円</w:t>
            </w:r>
          </w:p>
        </w:tc>
        <w:tc>
          <w:tcPr>
            <w:tcW w:w="1327" w:type="dxa"/>
            <w:vAlign w:val="center"/>
          </w:tcPr>
          <w:p w:rsidR="0050091B" w:rsidRPr="00A44AD2" w:rsidRDefault="0050091B" w:rsidP="0050091B">
            <w:pPr>
              <w:jc w:val="right"/>
            </w:pPr>
            <w:r w:rsidRPr="00A44AD2">
              <w:rPr>
                <w:rFonts w:hint="eastAsia"/>
                <w:sz w:val="22"/>
                <w:szCs w:val="22"/>
              </w:rPr>
              <w:t>53</w:t>
            </w:r>
            <w:r w:rsidRPr="00A44AD2">
              <w:rPr>
                <w:rFonts w:hint="eastAsia"/>
                <w:spacing w:val="-8"/>
                <w:w w:val="50"/>
                <w:sz w:val="22"/>
                <w:szCs w:val="22"/>
              </w:rPr>
              <w:t>円</w:t>
            </w:r>
          </w:p>
        </w:tc>
        <w:tc>
          <w:tcPr>
            <w:tcW w:w="2551" w:type="dxa"/>
            <w:vAlign w:val="center"/>
          </w:tcPr>
          <w:p w:rsidR="0050091B" w:rsidRPr="00A44AD2" w:rsidRDefault="0050091B" w:rsidP="0050091B">
            <w:pPr>
              <w:rPr>
                <w:kern w:val="0"/>
                <w:sz w:val="22"/>
                <w:szCs w:val="22"/>
              </w:rPr>
            </w:pPr>
            <w:r w:rsidRPr="00A44AD2">
              <w:rPr>
                <w:rFonts w:hint="eastAsia"/>
                <w:kern w:val="0"/>
                <w:sz w:val="22"/>
                <w:szCs w:val="22"/>
              </w:rPr>
              <w:t>1月につき</w:t>
            </w:r>
          </w:p>
        </w:tc>
      </w:tr>
      <w:tr w:rsidR="00A44AD2" w:rsidRPr="00A44AD2" w:rsidTr="008C5F37">
        <w:trPr>
          <w:cantSplit/>
          <w:trHeight w:val="340"/>
        </w:trPr>
        <w:tc>
          <w:tcPr>
            <w:tcW w:w="3119" w:type="dxa"/>
            <w:noWrap/>
            <w:tcFitText/>
            <w:vAlign w:val="center"/>
          </w:tcPr>
          <w:p w:rsidR="00244310" w:rsidRPr="00A44AD2" w:rsidRDefault="00244310" w:rsidP="00244310">
            <w:pPr>
              <w:jc w:val="center"/>
              <w:rPr>
                <w:kern w:val="22"/>
                <w:sz w:val="22"/>
                <w:szCs w:val="22"/>
              </w:rPr>
            </w:pPr>
            <w:r w:rsidRPr="00A44AD2">
              <w:rPr>
                <w:rFonts w:hint="eastAsia"/>
                <w:spacing w:val="158"/>
                <w:kern w:val="0"/>
                <w:sz w:val="22"/>
                <w:szCs w:val="22"/>
                <w:fitText w:val="1511" w:id="-1513434105"/>
              </w:rPr>
              <w:t>栄養改善</w:t>
            </w:r>
            <w:r w:rsidRPr="00A44AD2">
              <w:rPr>
                <w:rFonts w:hint="eastAsia"/>
                <w:spacing w:val="158"/>
                <w:kern w:val="0"/>
                <w:sz w:val="22"/>
                <w:szCs w:val="22"/>
              </w:rPr>
              <w:t>加</w:t>
            </w:r>
            <w:r w:rsidRPr="00A44AD2">
              <w:rPr>
                <w:rFonts w:hint="eastAsia"/>
                <w:spacing w:val="1"/>
                <w:kern w:val="0"/>
                <w:sz w:val="22"/>
                <w:szCs w:val="22"/>
              </w:rPr>
              <w:t>算</w:t>
            </w:r>
          </w:p>
        </w:tc>
        <w:tc>
          <w:tcPr>
            <w:tcW w:w="1650" w:type="dxa"/>
            <w:vAlign w:val="center"/>
          </w:tcPr>
          <w:p w:rsidR="00244310" w:rsidRPr="00A44AD2" w:rsidRDefault="00817420" w:rsidP="00244310">
            <w:pPr>
              <w:jc w:val="right"/>
              <w:rPr>
                <w:spacing w:val="-8"/>
                <w:sz w:val="22"/>
                <w:szCs w:val="22"/>
              </w:rPr>
            </w:pPr>
            <w:r w:rsidRPr="00A44AD2">
              <w:rPr>
                <w:rFonts w:hint="eastAsia"/>
                <w:sz w:val="22"/>
                <w:szCs w:val="22"/>
              </w:rPr>
              <w:t>2,110</w:t>
            </w:r>
            <w:r w:rsidR="00244310" w:rsidRPr="00A44AD2">
              <w:rPr>
                <w:rFonts w:hint="eastAsia"/>
                <w:spacing w:val="-8"/>
                <w:w w:val="50"/>
                <w:sz w:val="22"/>
                <w:szCs w:val="22"/>
              </w:rPr>
              <w:t>円</w:t>
            </w:r>
          </w:p>
        </w:tc>
        <w:tc>
          <w:tcPr>
            <w:tcW w:w="1327" w:type="dxa"/>
            <w:vAlign w:val="center"/>
          </w:tcPr>
          <w:p w:rsidR="00244310" w:rsidRPr="00A44AD2" w:rsidRDefault="00817420" w:rsidP="00244310">
            <w:pPr>
              <w:jc w:val="right"/>
            </w:pPr>
            <w:r w:rsidRPr="00A44AD2">
              <w:rPr>
                <w:rFonts w:hint="eastAsia"/>
                <w:sz w:val="22"/>
                <w:szCs w:val="22"/>
              </w:rPr>
              <w:t>211</w:t>
            </w:r>
            <w:r w:rsidR="00244310" w:rsidRPr="00A44AD2">
              <w:rPr>
                <w:rFonts w:hint="eastAsia"/>
                <w:spacing w:val="-8"/>
                <w:w w:val="50"/>
                <w:sz w:val="22"/>
                <w:szCs w:val="22"/>
              </w:rPr>
              <w:t>円</w:t>
            </w:r>
          </w:p>
        </w:tc>
        <w:tc>
          <w:tcPr>
            <w:tcW w:w="2551" w:type="dxa"/>
            <w:vAlign w:val="center"/>
          </w:tcPr>
          <w:p w:rsidR="00244310" w:rsidRPr="00A44AD2" w:rsidRDefault="00244310" w:rsidP="00244310">
            <w:pPr>
              <w:rPr>
                <w:sz w:val="22"/>
                <w:szCs w:val="22"/>
              </w:rPr>
            </w:pPr>
            <w:r w:rsidRPr="00A44AD2">
              <w:rPr>
                <w:rFonts w:hAnsi="ＭＳ Ｐゴシック" w:hint="eastAsia"/>
                <w:sz w:val="22"/>
                <w:szCs w:val="22"/>
              </w:rPr>
              <w:t>３月以内の期間に限り１月に２回を限度</w:t>
            </w:r>
          </w:p>
        </w:tc>
      </w:tr>
      <w:tr w:rsidR="00A44AD2" w:rsidRPr="00A44AD2" w:rsidTr="008C5F37">
        <w:trPr>
          <w:cantSplit/>
          <w:trHeight w:val="340"/>
        </w:trPr>
        <w:tc>
          <w:tcPr>
            <w:tcW w:w="3119" w:type="dxa"/>
            <w:noWrap/>
            <w:tcFitText/>
            <w:vAlign w:val="center"/>
          </w:tcPr>
          <w:p w:rsidR="00705676" w:rsidRPr="00A44AD2" w:rsidRDefault="00E778F6" w:rsidP="00244310">
            <w:pPr>
              <w:jc w:val="center"/>
              <w:rPr>
                <w:kern w:val="0"/>
                <w:sz w:val="22"/>
                <w:szCs w:val="22"/>
              </w:rPr>
            </w:pPr>
            <w:r w:rsidRPr="00A44AD2">
              <w:rPr>
                <w:rFonts w:hint="eastAsia"/>
                <w:w w:val="82"/>
                <w:kern w:val="0"/>
                <w:sz w:val="22"/>
                <w:szCs w:val="22"/>
              </w:rPr>
              <w:t>口腔・</w:t>
            </w:r>
            <w:r w:rsidR="00705676" w:rsidRPr="00A44AD2">
              <w:rPr>
                <w:rFonts w:hint="eastAsia"/>
                <w:w w:val="82"/>
                <w:kern w:val="0"/>
                <w:sz w:val="22"/>
                <w:szCs w:val="22"/>
              </w:rPr>
              <w:t>栄養スクリーニング加算</w:t>
            </w:r>
            <w:r w:rsidRPr="00A44AD2">
              <w:rPr>
                <w:rFonts w:hint="eastAsia"/>
                <w:w w:val="82"/>
                <w:kern w:val="0"/>
                <w:sz w:val="22"/>
                <w:szCs w:val="22"/>
              </w:rPr>
              <w:t>(Ⅰ</w:t>
            </w:r>
            <w:r w:rsidRPr="00A44AD2">
              <w:rPr>
                <w:rFonts w:hint="eastAsia"/>
                <w:spacing w:val="21"/>
                <w:w w:val="82"/>
                <w:kern w:val="0"/>
                <w:sz w:val="22"/>
                <w:szCs w:val="22"/>
              </w:rPr>
              <w:t>)</w:t>
            </w:r>
          </w:p>
        </w:tc>
        <w:tc>
          <w:tcPr>
            <w:tcW w:w="1650" w:type="dxa"/>
            <w:vAlign w:val="center"/>
          </w:tcPr>
          <w:p w:rsidR="00705676" w:rsidRPr="00A44AD2" w:rsidRDefault="00E778F6" w:rsidP="00244310">
            <w:pPr>
              <w:jc w:val="right"/>
              <w:rPr>
                <w:sz w:val="22"/>
                <w:szCs w:val="22"/>
              </w:rPr>
            </w:pPr>
            <w:r w:rsidRPr="00A44AD2">
              <w:rPr>
                <w:rFonts w:hint="eastAsia"/>
                <w:sz w:val="22"/>
                <w:szCs w:val="22"/>
              </w:rPr>
              <w:t>211</w:t>
            </w:r>
            <w:r w:rsidR="00705676" w:rsidRPr="00A44AD2">
              <w:rPr>
                <w:rFonts w:hint="eastAsia"/>
                <w:spacing w:val="-8"/>
                <w:w w:val="50"/>
                <w:sz w:val="22"/>
                <w:szCs w:val="22"/>
              </w:rPr>
              <w:t>円</w:t>
            </w:r>
          </w:p>
        </w:tc>
        <w:tc>
          <w:tcPr>
            <w:tcW w:w="1327" w:type="dxa"/>
            <w:vAlign w:val="center"/>
          </w:tcPr>
          <w:p w:rsidR="00705676" w:rsidRPr="00A44AD2" w:rsidRDefault="00E778F6" w:rsidP="00244310">
            <w:pPr>
              <w:jc w:val="right"/>
              <w:rPr>
                <w:sz w:val="22"/>
                <w:szCs w:val="22"/>
              </w:rPr>
            </w:pPr>
            <w:r w:rsidRPr="00A44AD2">
              <w:rPr>
                <w:rFonts w:hint="eastAsia"/>
                <w:sz w:val="22"/>
                <w:szCs w:val="22"/>
              </w:rPr>
              <w:t>22</w:t>
            </w:r>
            <w:r w:rsidR="00705676" w:rsidRPr="00A44AD2">
              <w:rPr>
                <w:rFonts w:hint="eastAsia"/>
                <w:spacing w:val="-8"/>
                <w:w w:val="50"/>
                <w:sz w:val="22"/>
                <w:szCs w:val="22"/>
              </w:rPr>
              <w:t>円</w:t>
            </w:r>
          </w:p>
        </w:tc>
        <w:tc>
          <w:tcPr>
            <w:tcW w:w="2551" w:type="dxa"/>
            <w:vAlign w:val="center"/>
          </w:tcPr>
          <w:p w:rsidR="00705676" w:rsidRPr="00A44AD2" w:rsidRDefault="00705676" w:rsidP="00244310">
            <w:pPr>
              <w:rPr>
                <w:rFonts w:hAnsi="ＭＳ Ｐゴシック"/>
                <w:sz w:val="22"/>
                <w:szCs w:val="22"/>
              </w:rPr>
            </w:pPr>
            <w:r w:rsidRPr="00A44AD2">
              <w:rPr>
                <w:rFonts w:hAnsi="ＭＳ Ｐゴシック" w:hint="eastAsia"/>
                <w:sz w:val="22"/>
                <w:szCs w:val="22"/>
              </w:rPr>
              <w:t>６月に１回を限度</w:t>
            </w:r>
          </w:p>
        </w:tc>
      </w:tr>
      <w:tr w:rsidR="00A44AD2" w:rsidRPr="00A44AD2" w:rsidTr="008C5F37">
        <w:trPr>
          <w:cantSplit/>
          <w:trHeight w:val="340"/>
        </w:trPr>
        <w:tc>
          <w:tcPr>
            <w:tcW w:w="3119" w:type="dxa"/>
            <w:noWrap/>
            <w:tcFitText/>
            <w:vAlign w:val="center"/>
          </w:tcPr>
          <w:p w:rsidR="00E778F6" w:rsidRPr="00A44AD2" w:rsidRDefault="00E778F6" w:rsidP="00E778F6">
            <w:pPr>
              <w:jc w:val="center"/>
              <w:rPr>
                <w:kern w:val="0"/>
                <w:sz w:val="22"/>
                <w:szCs w:val="22"/>
              </w:rPr>
            </w:pPr>
            <w:r w:rsidRPr="00A44AD2">
              <w:rPr>
                <w:rFonts w:hint="eastAsia"/>
                <w:w w:val="82"/>
                <w:kern w:val="0"/>
                <w:sz w:val="22"/>
                <w:szCs w:val="22"/>
              </w:rPr>
              <w:t>口腔・栄養スクリーニング加算(Ⅱ</w:t>
            </w:r>
            <w:r w:rsidRPr="00A44AD2">
              <w:rPr>
                <w:rFonts w:hint="eastAsia"/>
                <w:spacing w:val="21"/>
                <w:w w:val="82"/>
                <w:kern w:val="0"/>
                <w:sz w:val="22"/>
                <w:szCs w:val="22"/>
              </w:rPr>
              <w:t>)</w:t>
            </w:r>
          </w:p>
        </w:tc>
        <w:tc>
          <w:tcPr>
            <w:tcW w:w="1650" w:type="dxa"/>
            <w:vAlign w:val="center"/>
          </w:tcPr>
          <w:p w:rsidR="00E778F6" w:rsidRPr="00A44AD2" w:rsidRDefault="00E778F6" w:rsidP="00E778F6">
            <w:pPr>
              <w:jc w:val="right"/>
              <w:rPr>
                <w:sz w:val="22"/>
                <w:szCs w:val="22"/>
              </w:rPr>
            </w:pPr>
            <w:r w:rsidRPr="00A44AD2">
              <w:rPr>
                <w:rFonts w:hint="eastAsia"/>
                <w:sz w:val="22"/>
                <w:szCs w:val="22"/>
              </w:rPr>
              <w:t>52</w:t>
            </w:r>
            <w:r w:rsidRPr="00A44AD2">
              <w:rPr>
                <w:rFonts w:hint="eastAsia"/>
                <w:spacing w:val="-8"/>
                <w:w w:val="50"/>
                <w:sz w:val="22"/>
                <w:szCs w:val="22"/>
              </w:rPr>
              <w:t>円</w:t>
            </w:r>
          </w:p>
        </w:tc>
        <w:tc>
          <w:tcPr>
            <w:tcW w:w="1327" w:type="dxa"/>
            <w:vAlign w:val="center"/>
          </w:tcPr>
          <w:p w:rsidR="00E778F6" w:rsidRPr="00A44AD2" w:rsidRDefault="00E778F6" w:rsidP="00E778F6">
            <w:pPr>
              <w:jc w:val="right"/>
              <w:rPr>
                <w:sz w:val="22"/>
                <w:szCs w:val="22"/>
              </w:rPr>
            </w:pPr>
            <w:r w:rsidRPr="00A44AD2">
              <w:rPr>
                <w:rFonts w:hint="eastAsia"/>
                <w:sz w:val="22"/>
                <w:szCs w:val="22"/>
              </w:rPr>
              <w:t>6</w:t>
            </w:r>
            <w:r w:rsidRPr="00A44AD2">
              <w:rPr>
                <w:rFonts w:hint="eastAsia"/>
                <w:spacing w:val="-8"/>
                <w:w w:val="50"/>
                <w:sz w:val="22"/>
                <w:szCs w:val="22"/>
              </w:rPr>
              <w:t>円</w:t>
            </w:r>
          </w:p>
        </w:tc>
        <w:tc>
          <w:tcPr>
            <w:tcW w:w="2551" w:type="dxa"/>
            <w:vAlign w:val="center"/>
          </w:tcPr>
          <w:p w:rsidR="00E778F6" w:rsidRPr="00A44AD2" w:rsidRDefault="00E778F6" w:rsidP="00E778F6">
            <w:pPr>
              <w:rPr>
                <w:rFonts w:hAnsi="ＭＳ Ｐゴシック"/>
                <w:sz w:val="22"/>
                <w:szCs w:val="22"/>
              </w:rPr>
            </w:pPr>
            <w:r w:rsidRPr="00A44AD2">
              <w:rPr>
                <w:rFonts w:hAnsi="ＭＳ Ｐゴシック" w:hint="eastAsia"/>
                <w:sz w:val="22"/>
                <w:szCs w:val="22"/>
              </w:rPr>
              <w:t>６月に１回を限度</w:t>
            </w:r>
          </w:p>
        </w:tc>
      </w:tr>
      <w:tr w:rsidR="00A44AD2" w:rsidRPr="00A44AD2" w:rsidTr="008C5F37">
        <w:trPr>
          <w:cantSplit/>
          <w:trHeight w:val="340"/>
        </w:trPr>
        <w:tc>
          <w:tcPr>
            <w:tcW w:w="3119" w:type="dxa"/>
            <w:noWrap/>
            <w:tcFitText/>
            <w:vAlign w:val="center"/>
          </w:tcPr>
          <w:p w:rsidR="00244310" w:rsidRPr="00A44AD2" w:rsidRDefault="00244310" w:rsidP="00244310">
            <w:pPr>
              <w:rPr>
                <w:kern w:val="22"/>
                <w:sz w:val="22"/>
                <w:szCs w:val="22"/>
              </w:rPr>
            </w:pPr>
            <w:r w:rsidRPr="00A44AD2">
              <w:rPr>
                <w:rFonts w:hint="eastAsia"/>
                <w:spacing w:val="51"/>
                <w:w w:val="85"/>
                <w:kern w:val="0"/>
                <w:sz w:val="22"/>
                <w:szCs w:val="22"/>
                <w:fitText w:val="1511" w:id="899312128"/>
              </w:rPr>
              <w:t>口腔機能向上加算</w:t>
            </w:r>
            <w:r w:rsidR="00E778F6" w:rsidRPr="00A44AD2">
              <w:rPr>
                <w:rFonts w:hint="eastAsia"/>
                <w:spacing w:val="51"/>
                <w:kern w:val="0"/>
                <w:sz w:val="22"/>
                <w:szCs w:val="22"/>
              </w:rPr>
              <w:t>(Ⅰ</w:t>
            </w:r>
            <w:r w:rsidR="00E778F6" w:rsidRPr="00A44AD2">
              <w:rPr>
                <w:rFonts w:hint="eastAsia"/>
                <w:spacing w:val="7"/>
                <w:kern w:val="0"/>
                <w:sz w:val="22"/>
                <w:szCs w:val="22"/>
              </w:rPr>
              <w:t>)</w:t>
            </w:r>
          </w:p>
        </w:tc>
        <w:tc>
          <w:tcPr>
            <w:tcW w:w="1650" w:type="dxa"/>
            <w:vAlign w:val="center"/>
          </w:tcPr>
          <w:p w:rsidR="00244310" w:rsidRPr="00A44AD2" w:rsidRDefault="00244310" w:rsidP="00244310">
            <w:pPr>
              <w:jc w:val="right"/>
              <w:rPr>
                <w:spacing w:val="-8"/>
                <w:sz w:val="22"/>
                <w:szCs w:val="22"/>
              </w:rPr>
            </w:pPr>
            <w:r w:rsidRPr="00A44AD2">
              <w:rPr>
                <w:rFonts w:hint="eastAsia"/>
                <w:sz w:val="22"/>
                <w:szCs w:val="22"/>
              </w:rPr>
              <w:t>1,582</w:t>
            </w:r>
            <w:r w:rsidRPr="00A44AD2">
              <w:rPr>
                <w:rFonts w:hint="eastAsia"/>
                <w:spacing w:val="-8"/>
                <w:w w:val="50"/>
                <w:sz w:val="22"/>
                <w:szCs w:val="22"/>
              </w:rPr>
              <w:t>円</w:t>
            </w:r>
          </w:p>
        </w:tc>
        <w:tc>
          <w:tcPr>
            <w:tcW w:w="1327" w:type="dxa"/>
            <w:vAlign w:val="center"/>
          </w:tcPr>
          <w:p w:rsidR="00244310" w:rsidRPr="00A44AD2" w:rsidRDefault="00244310" w:rsidP="00244310">
            <w:pPr>
              <w:jc w:val="right"/>
            </w:pPr>
            <w:r w:rsidRPr="00A44AD2">
              <w:rPr>
                <w:rFonts w:hint="eastAsia"/>
                <w:sz w:val="22"/>
                <w:szCs w:val="22"/>
              </w:rPr>
              <w:t>159</w:t>
            </w:r>
            <w:r w:rsidRPr="00A44AD2">
              <w:rPr>
                <w:rFonts w:hint="eastAsia"/>
                <w:spacing w:val="-8"/>
                <w:w w:val="50"/>
                <w:sz w:val="22"/>
                <w:szCs w:val="22"/>
              </w:rPr>
              <w:t>円</w:t>
            </w:r>
          </w:p>
        </w:tc>
        <w:tc>
          <w:tcPr>
            <w:tcW w:w="2551" w:type="dxa"/>
            <w:vAlign w:val="center"/>
          </w:tcPr>
          <w:p w:rsidR="00244310" w:rsidRPr="00A44AD2" w:rsidRDefault="00244310" w:rsidP="00244310">
            <w:pPr>
              <w:rPr>
                <w:sz w:val="22"/>
                <w:szCs w:val="22"/>
              </w:rPr>
            </w:pPr>
            <w:r w:rsidRPr="00A44AD2">
              <w:rPr>
                <w:rFonts w:hAnsi="ＭＳ Ｐゴシック" w:hint="eastAsia"/>
                <w:sz w:val="22"/>
                <w:szCs w:val="22"/>
              </w:rPr>
              <w:t>３月以内の期間に限り１月に２回を限度</w:t>
            </w:r>
          </w:p>
        </w:tc>
      </w:tr>
      <w:tr w:rsidR="00A44AD2" w:rsidRPr="00A44AD2" w:rsidTr="008C5F37">
        <w:trPr>
          <w:cantSplit/>
          <w:trHeight w:val="340"/>
        </w:trPr>
        <w:tc>
          <w:tcPr>
            <w:tcW w:w="3119" w:type="dxa"/>
            <w:noWrap/>
            <w:tcFitText/>
            <w:vAlign w:val="center"/>
          </w:tcPr>
          <w:p w:rsidR="00E778F6" w:rsidRPr="00A44AD2" w:rsidRDefault="00E778F6" w:rsidP="00E778F6">
            <w:pPr>
              <w:rPr>
                <w:kern w:val="22"/>
                <w:sz w:val="22"/>
                <w:szCs w:val="22"/>
              </w:rPr>
            </w:pPr>
            <w:r w:rsidRPr="00A44AD2">
              <w:rPr>
                <w:rFonts w:hint="eastAsia"/>
                <w:spacing w:val="51"/>
                <w:w w:val="85"/>
                <w:kern w:val="0"/>
                <w:sz w:val="22"/>
                <w:szCs w:val="22"/>
                <w:fitText w:val="1511" w:id="899312128"/>
              </w:rPr>
              <w:t>口腔機能向上加算</w:t>
            </w:r>
            <w:r w:rsidRPr="00A44AD2">
              <w:rPr>
                <w:rFonts w:hint="eastAsia"/>
                <w:spacing w:val="51"/>
                <w:kern w:val="0"/>
                <w:sz w:val="22"/>
                <w:szCs w:val="22"/>
              </w:rPr>
              <w:t>(Ⅱ</w:t>
            </w:r>
            <w:r w:rsidRPr="00A44AD2">
              <w:rPr>
                <w:rFonts w:hint="eastAsia"/>
                <w:spacing w:val="7"/>
                <w:kern w:val="0"/>
                <w:sz w:val="22"/>
                <w:szCs w:val="22"/>
              </w:rPr>
              <w:t>)</w:t>
            </w:r>
          </w:p>
        </w:tc>
        <w:tc>
          <w:tcPr>
            <w:tcW w:w="1650" w:type="dxa"/>
            <w:vAlign w:val="center"/>
          </w:tcPr>
          <w:p w:rsidR="00E778F6" w:rsidRPr="00A44AD2" w:rsidRDefault="00E778F6" w:rsidP="00E778F6">
            <w:pPr>
              <w:jc w:val="right"/>
              <w:rPr>
                <w:spacing w:val="-8"/>
                <w:sz w:val="22"/>
                <w:szCs w:val="22"/>
              </w:rPr>
            </w:pPr>
            <w:r w:rsidRPr="00A44AD2">
              <w:rPr>
                <w:rFonts w:hint="eastAsia"/>
                <w:sz w:val="22"/>
                <w:szCs w:val="22"/>
              </w:rPr>
              <w:t>1,688</w:t>
            </w:r>
            <w:r w:rsidRPr="00A44AD2">
              <w:rPr>
                <w:rFonts w:hint="eastAsia"/>
                <w:spacing w:val="-8"/>
                <w:w w:val="50"/>
                <w:sz w:val="22"/>
                <w:szCs w:val="22"/>
              </w:rPr>
              <w:t>円</w:t>
            </w:r>
          </w:p>
        </w:tc>
        <w:tc>
          <w:tcPr>
            <w:tcW w:w="1327" w:type="dxa"/>
            <w:vAlign w:val="center"/>
          </w:tcPr>
          <w:p w:rsidR="00E778F6" w:rsidRPr="00A44AD2" w:rsidRDefault="00E778F6" w:rsidP="00E778F6">
            <w:pPr>
              <w:jc w:val="right"/>
            </w:pPr>
            <w:r w:rsidRPr="00A44AD2">
              <w:rPr>
                <w:rFonts w:hint="eastAsia"/>
                <w:sz w:val="22"/>
                <w:szCs w:val="22"/>
              </w:rPr>
              <w:t>169</w:t>
            </w:r>
            <w:r w:rsidRPr="00A44AD2">
              <w:rPr>
                <w:rFonts w:hint="eastAsia"/>
                <w:spacing w:val="-8"/>
                <w:w w:val="50"/>
                <w:sz w:val="22"/>
                <w:szCs w:val="22"/>
              </w:rPr>
              <w:t>円</w:t>
            </w:r>
          </w:p>
        </w:tc>
        <w:tc>
          <w:tcPr>
            <w:tcW w:w="2551" w:type="dxa"/>
            <w:vAlign w:val="center"/>
          </w:tcPr>
          <w:p w:rsidR="00E778F6" w:rsidRPr="00A44AD2" w:rsidRDefault="00E778F6" w:rsidP="00E778F6">
            <w:pPr>
              <w:rPr>
                <w:sz w:val="22"/>
                <w:szCs w:val="22"/>
              </w:rPr>
            </w:pPr>
            <w:r w:rsidRPr="00A44AD2">
              <w:rPr>
                <w:rFonts w:hAnsi="ＭＳ Ｐゴシック" w:hint="eastAsia"/>
                <w:sz w:val="22"/>
                <w:szCs w:val="22"/>
              </w:rPr>
              <w:t>３月以内の期間に限り１月に２回を限度</w:t>
            </w:r>
          </w:p>
        </w:tc>
      </w:tr>
      <w:tr w:rsidR="00A44AD2" w:rsidRPr="00A44AD2" w:rsidTr="008C5F37">
        <w:trPr>
          <w:cantSplit/>
          <w:trHeight w:val="340"/>
        </w:trPr>
        <w:tc>
          <w:tcPr>
            <w:tcW w:w="3119" w:type="dxa"/>
            <w:tcBorders>
              <w:top w:val="single" w:sz="4" w:space="0" w:color="auto"/>
              <w:left w:val="single" w:sz="4" w:space="0" w:color="auto"/>
              <w:bottom w:val="single" w:sz="4" w:space="0" w:color="auto"/>
              <w:right w:val="single" w:sz="4" w:space="0" w:color="auto"/>
            </w:tcBorders>
            <w:noWrap/>
            <w:tcFitText/>
            <w:vAlign w:val="center"/>
          </w:tcPr>
          <w:p w:rsidR="00244310" w:rsidRPr="00A44AD2" w:rsidRDefault="00244310" w:rsidP="00244310">
            <w:pPr>
              <w:rPr>
                <w:spacing w:val="147"/>
                <w:kern w:val="0"/>
                <w:sz w:val="22"/>
                <w:szCs w:val="22"/>
              </w:rPr>
            </w:pPr>
            <w:r w:rsidRPr="00A44AD2">
              <w:rPr>
                <w:rFonts w:hint="eastAsia"/>
                <w:spacing w:val="76"/>
                <w:kern w:val="0"/>
                <w:sz w:val="22"/>
                <w:szCs w:val="22"/>
              </w:rPr>
              <w:t>入浴介助加算</w:t>
            </w:r>
            <w:r w:rsidR="00817420" w:rsidRPr="00A44AD2">
              <w:rPr>
                <w:rFonts w:hint="eastAsia"/>
                <w:spacing w:val="76"/>
                <w:kern w:val="0"/>
                <w:sz w:val="22"/>
                <w:szCs w:val="22"/>
              </w:rPr>
              <w:t>(Ⅰ</w:t>
            </w:r>
            <w:r w:rsidR="00817420" w:rsidRPr="00A44AD2">
              <w:rPr>
                <w:rFonts w:hint="eastAsia"/>
                <w:spacing w:val="1"/>
                <w:kern w:val="0"/>
                <w:sz w:val="22"/>
                <w:szCs w:val="22"/>
              </w:rPr>
              <w:t>)</w:t>
            </w:r>
          </w:p>
        </w:tc>
        <w:tc>
          <w:tcPr>
            <w:tcW w:w="1650" w:type="dxa"/>
            <w:tcBorders>
              <w:top w:val="single" w:sz="4" w:space="0" w:color="auto"/>
              <w:left w:val="single" w:sz="4" w:space="0" w:color="auto"/>
              <w:bottom w:val="single" w:sz="4" w:space="0" w:color="auto"/>
              <w:right w:val="single" w:sz="4" w:space="0" w:color="auto"/>
            </w:tcBorders>
            <w:vAlign w:val="center"/>
          </w:tcPr>
          <w:p w:rsidR="00244310" w:rsidRPr="00A44AD2" w:rsidRDefault="00817420" w:rsidP="00244310">
            <w:pPr>
              <w:jc w:val="right"/>
              <w:rPr>
                <w:sz w:val="22"/>
                <w:szCs w:val="22"/>
              </w:rPr>
            </w:pPr>
            <w:r w:rsidRPr="00A44AD2">
              <w:rPr>
                <w:rFonts w:hint="eastAsia"/>
                <w:sz w:val="22"/>
                <w:szCs w:val="22"/>
              </w:rPr>
              <w:t>422</w:t>
            </w:r>
            <w:r w:rsidR="00244310" w:rsidRPr="00A44AD2">
              <w:rPr>
                <w:rFonts w:hint="eastAsia"/>
                <w:spacing w:val="-8"/>
                <w:w w:val="50"/>
                <w:sz w:val="22"/>
                <w:szCs w:val="22"/>
              </w:rPr>
              <w:t>円</w:t>
            </w:r>
          </w:p>
        </w:tc>
        <w:tc>
          <w:tcPr>
            <w:tcW w:w="1327" w:type="dxa"/>
            <w:tcBorders>
              <w:top w:val="single" w:sz="4" w:space="0" w:color="auto"/>
              <w:left w:val="single" w:sz="4" w:space="0" w:color="auto"/>
              <w:bottom w:val="single" w:sz="4" w:space="0" w:color="auto"/>
              <w:right w:val="single" w:sz="4" w:space="0" w:color="auto"/>
            </w:tcBorders>
            <w:vAlign w:val="center"/>
          </w:tcPr>
          <w:p w:rsidR="00244310" w:rsidRPr="00A44AD2" w:rsidRDefault="00817420" w:rsidP="00244310">
            <w:pPr>
              <w:jc w:val="right"/>
              <w:rPr>
                <w:sz w:val="22"/>
                <w:szCs w:val="22"/>
              </w:rPr>
            </w:pPr>
            <w:r w:rsidRPr="00A44AD2">
              <w:rPr>
                <w:rFonts w:hint="eastAsia"/>
                <w:sz w:val="22"/>
                <w:szCs w:val="22"/>
              </w:rPr>
              <w:t>4</w:t>
            </w:r>
            <w:r w:rsidR="00244310" w:rsidRPr="00A44AD2">
              <w:rPr>
                <w:rFonts w:hint="eastAsia"/>
                <w:sz w:val="22"/>
                <w:szCs w:val="22"/>
              </w:rPr>
              <w:t>3</w:t>
            </w:r>
            <w:r w:rsidR="00244310" w:rsidRPr="00A44AD2">
              <w:rPr>
                <w:rFonts w:hint="eastAsia"/>
                <w:spacing w:val="-8"/>
                <w:w w:val="50"/>
                <w:sz w:val="22"/>
                <w:szCs w:val="22"/>
              </w:rPr>
              <w:t>円</w:t>
            </w:r>
          </w:p>
        </w:tc>
        <w:tc>
          <w:tcPr>
            <w:tcW w:w="2551" w:type="dxa"/>
            <w:tcBorders>
              <w:top w:val="single" w:sz="4" w:space="0" w:color="auto"/>
              <w:left w:val="single" w:sz="4" w:space="0" w:color="auto"/>
              <w:bottom w:val="single" w:sz="4" w:space="0" w:color="auto"/>
              <w:right w:val="single" w:sz="4" w:space="0" w:color="auto"/>
            </w:tcBorders>
            <w:vAlign w:val="center"/>
          </w:tcPr>
          <w:p w:rsidR="00244310" w:rsidRPr="00A44AD2" w:rsidRDefault="00244310" w:rsidP="00244310">
            <w:pPr>
              <w:rPr>
                <w:rFonts w:hAnsi="ＭＳ Ｐゴシック"/>
                <w:sz w:val="22"/>
                <w:szCs w:val="22"/>
              </w:rPr>
            </w:pPr>
            <w:r w:rsidRPr="00A44AD2">
              <w:rPr>
                <w:rFonts w:hint="eastAsia"/>
                <w:spacing w:val="71"/>
                <w:sz w:val="22"/>
                <w:szCs w:val="22"/>
              </w:rPr>
              <w:t>入浴介助を実施した日数</w:t>
            </w:r>
          </w:p>
        </w:tc>
      </w:tr>
      <w:tr w:rsidR="00A44AD2" w:rsidRPr="00A44AD2" w:rsidTr="008C5F37">
        <w:trPr>
          <w:cantSplit/>
          <w:trHeight w:val="340"/>
        </w:trPr>
        <w:tc>
          <w:tcPr>
            <w:tcW w:w="3119" w:type="dxa"/>
            <w:tcBorders>
              <w:top w:val="single" w:sz="4" w:space="0" w:color="auto"/>
              <w:left w:val="single" w:sz="4" w:space="0" w:color="auto"/>
              <w:bottom w:val="single" w:sz="4" w:space="0" w:color="auto"/>
              <w:right w:val="single" w:sz="4" w:space="0" w:color="auto"/>
            </w:tcBorders>
            <w:noWrap/>
            <w:tcFitText/>
            <w:vAlign w:val="center"/>
          </w:tcPr>
          <w:p w:rsidR="00817420" w:rsidRPr="00A44AD2" w:rsidRDefault="00817420" w:rsidP="00817420">
            <w:pPr>
              <w:rPr>
                <w:spacing w:val="158"/>
                <w:kern w:val="0"/>
                <w:sz w:val="22"/>
                <w:szCs w:val="22"/>
              </w:rPr>
            </w:pPr>
            <w:r w:rsidRPr="00A44AD2">
              <w:rPr>
                <w:rFonts w:hint="eastAsia"/>
                <w:spacing w:val="76"/>
                <w:kern w:val="0"/>
                <w:sz w:val="22"/>
                <w:szCs w:val="22"/>
              </w:rPr>
              <w:t>入浴介助加算(Ⅱ</w:t>
            </w:r>
            <w:r w:rsidRPr="00A44AD2">
              <w:rPr>
                <w:rFonts w:hint="eastAsia"/>
                <w:spacing w:val="1"/>
                <w:kern w:val="0"/>
                <w:sz w:val="22"/>
                <w:szCs w:val="22"/>
              </w:rPr>
              <w:t>)</w:t>
            </w:r>
          </w:p>
        </w:tc>
        <w:tc>
          <w:tcPr>
            <w:tcW w:w="1650" w:type="dxa"/>
            <w:tcBorders>
              <w:top w:val="single" w:sz="4" w:space="0" w:color="auto"/>
              <w:left w:val="single" w:sz="4" w:space="0" w:color="auto"/>
              <w:bottom w:val="single" w:sz="4" w:space="0" w:color="auto"/>
              <w:right w:val="single" w:sz="4" w:space="0" w:color="auto"/>
            </w:tcBorders>
            <w:vAlign w:val="center"/>
          </w:tcPr>
          <w:p w:rsidR="00817420" w:rsidRPr="00A44AD2" w:rsidRDefault="00817420" w:rsidP="00817420">
            <w:pPr>
              <w:jc w:val="right"/>
              <w:rPr>
                <w:sz w:val="22"/>
                <w:szCs w:val="22"/>
              </w:rPr>
            </w:pPr>
            <w:r w:rsidRPr="00A44AD2">
              <w:rPr>
                <w:rFonts w:hint="eastAsia"/>
                <w:sz w:val="22"/>
                <w:szCs w:val="22"/>
              </w:rPr>
              <w:t>633</w:t>
            </w:r>
            <w:r w:rsidRPr="00A44AD2">
              <w:rPr>
                <w:rFonts w:hint="eastAsia"/>
                <w:spacing w:val="-8"/>
                <w:w w:val="50"/>
                <w:sz w:val="22"/>
                <w:szCs w:val="22"/>
              </w:rPr>
              <w:t>円</w:t>
            </w:r>
          </w:p>
        </w:tc>
        <w:tc>
          <w:tcPr>
            <w:tcW w:w="1327" w:type="dxa"/>
            <w:tcBorders>
              <w:top w:val="single" w:sz="4" w:space="0" w:color="auto"/>
              <w:left w:val="single" w:sz="4" w:space="0" w:color="auto"/>
              <w:bottom w:val="single" w:sz="4" w:space="0" w:color="auto"/>
              <w:right w:val="single" w:sz="4" w:space="0" w:color="auto"/>
            </w:tcBorders>
            <w:vAlign w:val="center"/>
          </w:tcPr>
          <w:p w:rsidR="00817420" w:rsidRPr="00A44AD2" w:rsidRDefault="00817420" w:rsidP="00817420">
            <w:pPr>
              <w:jc w:val="right"/>
              <w:rPr>
                <w:sz w:val="22"/>
                <w:szCs w:val="22"/>
              </w:rPr>
            </w:pPr>
            <w:r w:rsidRPr="00A44AD2">
              <w:rPr>
                <w:rFonts w:hint="eastAsia"/>
                <w:sz w:val="22"/>
                <w:szCs w:val="22"/>
              </w:rPr>
              <w:t>64</w:t>
            </w:r>
            <w:r w:rsidRPr="00A44AD2">
              <w:rPr>
                <w:rFonts w:hint="eastAsia"/>
                <w:spacing w:val="-8"/>
                <w:w w:val="50"/>
                <w:sz w:val="22"/>
                <w:szCs w:val="22"/>
              </w:rPr>
              <w:t>円</w:t>
            </w:r>
          </w:p>
        </w:tc>
        <w:tc>
          <w:tcPr>
            <w:tcW w:w="2551" w:type="dxa"/>
            <w:tcBorders>
              <w:top w:val="single" w:sz="4" w:space="0" w:color="auto"/>
              <w:left w:val="single" w:sz="4" w:space="0" w:color="auto"/>
              <w:bottom w:val="single" w:sz="4" w:space="0" w:color="auto"/>
              <w:right w:val="single" w:sz="4" w:space="0" w:color="auto"/>
            </w:tcBorders>
            <w:vAlign w:val="center"/>
          </w:tcPr>
          <w:p w:rsidR="00817420" w:rsidRPr="00A44AD2" w:rsidRDefault="00817420" w:rsidP="00817420">
            <w:pPr>
              <w:rPr>
                <w:rFonts w:hAnsi="ＭＳ Ｐゴシック"/>
                <w:sz w:val="22"/>
                <w:szCs w:val="22"/>
              </w:rPr>
            </w:pPr>
            <w:r w:rsidRPr="00A44AD2">
              <w:rPr>
                <w:rFonts w:hint="eastAsia"/>
                <w:spacing w:val="71"/>
                <w:sz w:val="22"/>
                <w:szCs w:val="22"/>
              </w:rPr>
              <w:t>入浴介助を実施した日数</w:t>
            </w:r>
          </w:p>
        </w:tc>
      </w:tr>
      <w:tr w:rsidR="00A44AD2" w:rsidRPr="00A44AD2" w:rsidTr="008C5F37">
        <w:trPr>
          <w:cantSplit/>
          <w:trHeight w:val="665"/>
        </w:trPr>
        <w:tc>
          <w:tcPr>
            <w:tcW w:w="3119" w:type="dxa"/>
            <w:tcBorders>
              <w:top w:val="single" w:sz="4" w:space="0" w:color="auto"/>
              <w:left w:val="single" w:sz="4" w:space="0" w:color="auto"/>
              <w:bottom w:val="single" w:sz="4" w:space="0" w:color="auto"/>
              <w:right w:val="single" w:sz="4" w:space="0" w:color="auto"/>
            </w:tcBorders>
            <w:noWrap/>
            <w:tcFitText/>
            <w:vAlign w:val="center"/>
          </w:tcPr>
          <w:p w:rsidR="00244310" w:rsidRPr="00A44AD2" w:rsidRDefault="00244310" w:rsidP="00244310">
            <w:pPr>
              <w:jc w:val="center"/>
              <w:rPr>
                <w:w w:val="83"/>
                <w:kern w:val="0"/>
                <w:sz w:val="22"/>
                <w:szCs w:val="22"/>
              </w:rPr>
            </w:pPr>
            <w:r w:rsidRPr="00A44AD2">
              <w:rPr>
                <w:rFonts w:hint="eastAsia"/>
                <w:spacing w:val="12"/>
                <w:w w:val="78"/>
                <w:kern w:val="0"/>
                <w:sz w:val="22"/>
                <w:szCs w:val="22"/>
              </w:rPr>
              <w:t>サービス提供体制強化加算（Ⅰ</w:t>
            </w:r>
            <w:r w:rsidRPr="00A44AD2">
              <w:rPr>
                <w:rFonts w:hint="eastAsia"/>
                <w:spacing w:val="6"/>
                <w:w w:val="78"/>
                <w:kern w:val="0"/>
                <w:sz w:val="22"/>
                <w:szCs w:val="22"/>
              </w:rPr>
              <w:t>）</w:t>
            </w:r>
          </w:p>
          <w:p w:rsidR="00244310" w:rsidRPr="00A44AD2" w:rsidRDefault="00244310" w:rsidP="00244310">
            <w:pPr>
              <w:jc w:val="center"/>
              <w:rPr>
                <w:w w:val="96"/>
                <w:kern w:val="0"/>
                <w:sz w:val="22"/>
                <w:szCs w:val="22"/>
              </w:rPr>
            </w:pPr>
            <w:r w:rsidRPr="00A44AD2">
              <w:rPr>
                <w:rFonts w:hint="eastAsia"/>
                <w:spacing w:val="3"/>
                <w:w w:val="87"/>
                <w:kern w:val="0"/>
                <w:sz w:val="22"/>
                <w:szCs w:val="22"/>
              </w:rPr>
              <w:t>サービス提供体制強化加算（</w:t>
            </w:r>
            <w:r w:rsidR="00E778F6" w:rsidRPr="00A44AD2">
              <w:rPr>
                <w:rFonts w:hint="eastAsia"/>
                <w:spacing w:val="3"/>
                <w:w w:val="87"/>
                <w:kern w:val="0"/>
                <w:sz w:val="22"/>
                <w:szCs w:val="22"/>
              </w:rPr>
              <w:t>Ⅱ</w:t>
            </w:r>
            <w:r w:rsidRPr="00A44AD2">
              <w:rPr>
                <w:rFonts w:hint="eastAsia"/>
                <w:spacing w:val="-16"/>
                <w:w w:val="87"/>
                <w:kern w:val="0"/>
                <w:sz w:val="22"/>
                <w:szCs w:val="22"/>
              </w:rPr>
              <w:t>）</w:t>
            </w:r>
          </w:p>
          <w:p w:rsidR="00244310" w:rsidRPr="00A44AD2" w:rsidRDefault="00244310" w:rsidP="00244310">
            <w:pPr>
              <w:rPr>
                <w:w w:val="96"/>
                <w:kern w:val="0"/>
                <w:sz w:val="22"/>
                <w:szCs w:val="22"/>
              </w:rPr>
            </w:pPr>
            <w:r w:rsidRPr="00A44AD2">
              <w:rPr>
                <w:rFonts w:hint="eastAsia"/>
                <w:spacing w:val="3"/>
                <w:w w:val="87"/>
                <w:kern w:val="0"/>
                <w:sz w:val="22"/>
                <w:szCs w:val="22"/>
              </w:rPr>
              <w:t>サービス提供体制強化加算（</w:t>
            </w:r>
            <w:r w:rsidR="00E778F6" w:rsidRPr="00A44AD2">
              <w:rPr>
                <w:rFonts w:hint="eastAsia"/>
                <w:spacing w:val="3"/>
                <w:w w:val="87"/>
                <w:kern w:val="0"/>
                <w:sz w:val="22"/>
                <w:szCs w:val="22"/>
              </w:rPr>
              <w:t>Ⅲ</w:t>
            </w:r>
            <w:r w:rsidRPr="00A44AD2">
              <w:rPr>
                <w:rFonts w:hint="eastAsia"/>
                <w:spacing w:val="-16"/>
                <w:w w:val="87"/>
                <w:kern w:val="0"/>
                <w:sz w:val="22"/>
                <w:szCs w:val="22"/>
              </w:rPr>
              <w:t>）</w:t>
            </w:r>
          </w:p>
        </w:tc>
        <w:tc>
          <w:tcPr>
            <w:tcW w:w="1650" w:type="dxa"/>
            <w:tcBorders>
              <w:top w:val="single" w:sz="4" w:space="0" w:color="auto"/>
              <w:left w:val="single" w:sz="4" w:space="0" w:color="auto"/>
              <w:bottom w:val="single" w:sz="4" w:space="0" w:color="auto"/>
              <w:right w:val="single" w:sz="4" w:space="0" w:color="auto"/>
            </w:tcBorders>
            <w:vAlign w:val="center"/>
          </w:tcPr>
          <w:p w:rsidR="00244310" w:rsidRPr="00A44AD2" w:rsidRDefault="00244310" w:rsidP="0057496F">
            <w:pPr>
              <w:ind w:right="174"/>
              <w:jc w:val="right"/>
              <w:rPr>
                <w:spacing w:val="8"/>
                <w:w w:val="78"/>
                <w:kern w:val="0"/>
                <w:sz w:val="22"/>
                <w:szCs w:val="22"/>
              </w:rPr>
            </w:pPr>
            <w:r w:rsidRPr="00A44AD2">
              <w:rPr>
                <w:rFonts w:hint="eastAsia"/>
                <w:spacing w:val="4"/>
                <w:w w:val="78"/>
                <w:kern w:val="0"/>
                <w:sz w:val="22"/>
                <w:szCs w:val="22"/>
              </w:rPr>
              <w:t>（Ⅰ）</w:t>
            </w:r>
            <w:r w:rsidR="00E778F6" w:rsidRPr="00A44AD2">
              <w:rPr>
                <w:rFonts w:hint="eastAsia"/>
                <w:sz w:val="22"/>
                <w:szCs w:val="22"/>
              </w:rPr>
              <w:t>232</w:t>
            </w:r>
            <w:r w:rsidRPr="00A44AD2">
              <w:rPr>
                <w:rFonts w:hint="eastAsia"/>
                <w:spacing w:val="-8"/>
                <w:w w:val="50"/>
                <w:sz w:val="22"/>
                <w:szCs w:val="22"/>
              </w:rPr>
              <w:t>円</w:t>
            </w:r>
          </w:p>
          <w:p w:rsidR="00244310" w:rsidRPr="00A44AD2" w:rsidRDefault="00E778F6" w:rsidP="0057496F">
            <w:pPr>
              <w:ind w:right="178"/>
              <w:jc w:val="right"/>
              <w:rPr>
                <w:w w:val="83"/>
                <w:kern w:val="0"/>
                <w:sz w:val="22"/>
                <w:szCs w:val="22"/>
              </w:rPr>
            </w:pPr>
            <w:r w:rsidRPr="00A44AD2">
              <w:rPr>
                <w:rFonts w:hint="eastAsia"/>
                <w:w w:val="83"/>
                <w:kern w:val="0"/>
                <w:sz w:val="22"/>
                <w:szCs w:val="22"/>
              </w:rPr>
              <w:t>（Ⅱ</w:t>
            </w:r>
            <w:r w:rsidR="00244310" w:rsidRPr="00A44AD2">
              <w:rPr>
                <w:rFonts w:hint="eastAsia"/>
                <w:w w:val="83"/>
                <w:kern w:val="0"/>
                <w:sz w:val="22"/>
                <w:szCs w:val="22"/>
              </w:rPr>
              <w:t>）</w:t>
            </w:r>
            <w:r w:rsidR="00244310" w:rsidRPr="00A44AD2">
              <w:rPr>
                <w:rFonts w:hint="eastAsia"/>
                <w:sz w:val="22"/>
                <w:szCs w:val="22"/>
              </w:rPr>
              <w:t>1</w:t>
            </w:r>
            <w:r w:rsidRPr="00A44AD2">
              <w:rPr>
                <w:rFonts w:hint="eastAsia"/>
                <w:sz w:val="22"/>
                <w:szCs w:val="22"/>
              </w:rPr>
              <w:t>89</w:t>
            </w:r>
            <w:r w:rsidR="00244310" w:rsidRPr="00A44AD2">
              <w:rPr>
                <w:rFonts w:hint="eastAsia"/>
                <w:spacing w:val="-8"/>
                <w:w w:val="50"/>
                <w:sz w:val="22"/>
                <w:szCs w:val="22"/>
              </w:rPr>
              <w:t>円</w:t>
            </w:r>
          </w:p>
          <w:p w:rsidR="00244310" w:rsidRPr="00A44AD2" w:rsidRDefault="00E778F6" w:rsidP="0057496F">
            <w:pPr>
              <w:ind w:right="178" w:firstLineChars="200" w:firstLine="357"/>
              <w:jc w:val="right"/>
              <w:rPr>
                <w:w w:val="83"/>
                <w:kern w:val="0"/>
                <w:sz w:val="22"/>
                <w:szCs w:val="22"/>
              </w:rPr>
            </w:pPr>
            <w:r w:rsidRPr="00A44AD2">
              <w:rPr>
                <w:rFonts w:hint="eastAsia"/>
                <w:w w:val="83"/>
                <w:kern w:val="0"/>
                <w:sz w:val="22"/>
                <w:szCs w:val="22"/>
              </w:rPr>
              <w:t>（Ⅲ）</w:t>
            </w:r>
            <w:r w:rsidR="00244310" w:rsidRPr="00A44AD2">
              <w:rPr>
                <w:rFonts w:hint="eastAsia"/>
                <w:sz w:val="22"/>
                <w:szCs w:val="22"/>
              </w:rPr>
              <w:t>63</w:t>
            </w:r>
            <w:r w:rsidR="00244310" w:rsidRPr="00A44AD2">
              <w:rPr>
                <w:rFonts w:hint="eastAsia"/>
                <w:spacing w:val="-8"/>
                <w:w w:val="50"/>
                <w:sz w:val="22"/>
                <w:szCs w:val="22"/>
              </w:rPr>
              <w:t>円</w:t>
            </w:r>
          </w:p>
        </w:tc>
        <w:tc>
          <w:tcPr>
            <w:tcW w:w="1327" w:type="dxa"/>
            <w:tcBorders>
              <w:top w:val="single" w:sz="4" w:space="0" w:color="auto"/>
              <w:left w:val="single" w:sz="4" w:space="0" w:color="auto"/>
              <w:bottom w:val="single" w:sz="4" w:space="0" w:color="auto"/>
              <w:right w:val="single" w:sz="4" w:space="0" w:color="auto"/>
            </w:tcBorders>
            <w:vAlign w:val="center"/>
          </w:tcPr>
          <w:p w:rsidR="00244310" w:rsidRPr="00A44AD2" w:rsidRDefault="0057496F" w:rsidP="00244310">
            <w:pPr>
              <w:ind w:right="24"/>
              <w:jc w:val="right"/>
              <w:rPr>
                <w:spacing w:val="8"/>
                <w:w w:val="78"/>
                <w:kern w:val="0"/>
                <w:sz w:val="22"/>
                <w:szCs w:val="22"/>
              </w:rPr>
            </w:pPr>
            <w:r w:rsidRPr="00A44AD2">
              <w:rPr>
                <w:rFonts w:hint="eastAsia"/>
                <w:sz w:val="22"/>
                <w:szCs w:val="22"/>
              </w:rPr>
              <w:t>24</w:t>
            </w:r>
            <w:r w:rsidR="00244310" w:rsidRPr="00A44AD2">
              <w:rPr>
                <w:rFonts w:hint="eastAsia"/>
                <w:spacing w:val="-8"/>
                <w:w w:val="50"/>
                <w:sz w:val="22"/>
                <w:szCs w:val="22"/>
              </w:rPr>
              <w:t>円</w:t>
            </w:r>
          </w:p>
          <w:p w:rsidR="00244310" w:rsidRPr="00A44AD2" w:rsidRDefault="0057496F" w:rsidP="00244310">
            <w:pPr>
              <w:ind w:right="70"/>
              <w:jc w:val="right"/>
              <w:rPr>
                <w:w w:val="83"/>
                <w:kern w:val="0"/>
                <w:sz w:val="22"/>
                <w:szCs w:val="22"/>
              </w:rPr>
            </w:pPr>
            <w:r w:rsidRPr="00A44AD2">
              <w:rPr>
                <w:rFonts w:hint="eastAsia"/>
                <w:sz w:val="22"/>
                <w:szCs w:val="22"/>
              </w:rPr>
              <w:t>19</w:t>
            </w:r>
            <w:r w:rsidR="00244310" w:rsidRPr="00A44AD2">
              <w:rPr>
                <w:rFonts w:hint="eastAsia"/>
                <w:spacing w:val="-8"/>
                <w:w w:val="50"/>
                <w:sz w:val="22"/>
                <w:szCs w:val="22"/>
              </w:rPr>
              <w:t>円</w:t>
            </w:r>
          </w:p>
          <w:p w:rsidR="00244310" w:rsidRPr="00A44AD2" w:rsidRDefault="00244310" w:rsidP="00244310">
            <w:pPr>
              <w:ind w:right="70"/>
              <w:jc w:val="right"/>
              <w:rPr>
                <w:w w:val="83"/>
                <w:kern w:val="0"/>
                <w:sz w:val="22"/>
                <w:szCs w:val="22"/>
              </w:rPr>
            </w:pPr>
            <w:r w:rsidRPr="00A44AD2">
              <w:rPr>
                <w:rFonts w:hint="eastAsia"/>
                <w:sz w:val="22"/>
                <w:szCs w:val="22"/>
              </w:rPr>
              <w:t>7</w:t>
            </w:r>
            <w:r w:rsidRPr="00A44AD2">
              <w:rPr>
                <w:rFonts w:hint="eastAsia"/>
                <w:spacing w:val="-8"/>
                <w:w w:val="50"/>
                <w:sz w:val="22"/>
                <w:szCs w:val="22"/>
              </w:rPr>
              <w:t>円</w:t>
            </w:r>
          </w:p>
        </w:tc>
        <w:tc>
          <w:tcPr>
            <w:tcW w:w="2551" w:type="dxa"/>
            <w:tcBorders>
              <w:top w:val="single" w:sz="4" w:space="0" w:color="auto"/>
              <w:left w:val="single" w:sz="4" w:space="0" w:color="auto"/>
              <w:bottom w:val="single" w:sz="4" w:space="0" w:color="auto"/>
              <w:right w:val="single" w:sz="4" w:space="0" w:color="auto"/>
            </w:tcBorders>
            <w:vAlign w:val="center"/>
          </w:tcPr>
          <w:p w:rsidR="00244310" w:rsidRPr="00A44AD2" w:rsidRDefault="00244310" w:rsidP="00244310">
            <w:pPr>
              <w:rPr>
                <w:rFonts w:hAnsi="ＭＳ Ｐゴシック"/>
                <w:sz w:val="22"/>
                <w:szCs w:val="22"/>
              </w:rPr>
            </w:pPr>
            <w:r w:rsidRPr="00A44AD2">
              <w:rPr>
                <w:rFonts w:hAnsi="ＭＳ Ｐゴシック" w:hint="eastAsia"/>
                <w:sz w:val="22"/>
                <w:szCs w:val="22"/>
              </w:rPr>
              <w:t>サービス提供日数</w:t>
            </w:r>
          </w:p>
        </w:tc>
      </w:tr>
      <w:tr w:rsidR="00A44AD2" w:rsidRPr="00A44AD2" w:rsidTr="008C5F37">
        <w:trPr>
          <w:cantSplit/>
          <w:trHeight w:val="665"/>
        </w:trPr>
        <w:tc>
          <w:tcPr>
            <w:tcW w:w="3119" w:type="dxa"/>
            <w:tcBorders>
              <w:top w:val="single" w:sz="4" w:space="0" w:color="auto"/>
              <w:left w:val="single" w:sz="4" w:space="0" w:color="auto"/>
              <w:bottom w:val="single" w:sz="4" w:space="0" w:color="auto"/>
              <w:right w:val="single" w:sz="4" w:space="0" w:color="auto"/>
            </w:tcBorders>
            <w:noWrap/>
            <w:tcFitText/>
            <w:vAlign w:val="center"/>
          </w:tcPr>
          <w:p w:rsidR="00244310" w:rsidRPr="00A44AD2" w:rsidRDefault="00244310" w:rsidP="00244310">
            <w:pPr>
              <w:jc w:val="center"/>
              <w:rPr>
                <w:spacing w:val="6"/>
                <w:w w:val="78"/>
                <w:kern w:val="0"/>
                <w:sz w:val="22"/>
                <w:szCs w:val="22"/>
              </w:rPr>
            </w:pPr>
            <w:r w:rsidRPr="00A44AD2">
              <w:rPr>
                <w:rFonts w:hint="eastAsia"/>
                <w:spacing w:val="82"/>
                <w:kern w:val="0"/>
                <w:sz w:val="22"/>
                <w:szCs w:val="22"/>
              </w:rPr>
              <w:t>重度療養管理加</w:t>
            </w:r>
            <w:r w:rsidRPr="00A44AD2">
              <w:rPr>
                <w:rFonts w:hint="eastAsia"/>
                <w:spacing w:val="-3"/>
                <w:kern w:val="0"/>
                <w:sz w:val="22"/>
                <w:szCs w:val="22"/>
              </w:rPr>
              <w:t>算</w:t>
            </w:r>
          </w:p>
        </w:tc>
        <w:tc>
          <w:tcPr>
            <w:tcW w:w="1650" w:type="dxa"/>
            <w:tcBorders>
              <w:top w:val="single" w:sz="4" w:space="0" w:color="auto"/>
              <w:left w:val="single" w:sz="4" w:space="0" w:color="auto"/>
              <w:bottom w:val="single" w:sz="4" w:space="0" w:color="auto"/>
              <w:right w:val="single" w:sz="4" w:space="0" w:color="auto"/>
            </w:tcBorders>
            <w:vAlign w:val="center"/>
          </w:tcPr>
          <w:p w:rsidR="00244310" w:rsidRPr="00A44AD2" w:rsidRDefault="00244310" w:rsidP="00244310">
            <w:pPr>
              <w:ind w:right="174"/>
              <w:jc w:val="right"/>
              <w:rPr>
                <w:spacing w:val="4"/>
                <w:w w:val="78"/>
                <w:kern w:val="0"/>
                <w:sz w:val="22"/>
                <w:szCs w:val="22"/>
              </w:rPr>
            </w:pPr>
            <w:r w:rsidRPr="00A44AD2">
              <w:rPr>
                <w:rFonts w:hint="eastAsia"/>
                <w:sz w:val="22"/>
                <w:szCs w:val="22"/>
              </w:rPr>
              <w:t>1,055</w:t>
            </w:r>
            <w:r w:rsidRPr="00A44AD2">
              <w:rPr>
                <w:rFonts w:hint="eastAsia"/>
                <w:spacing w:val="4"/>
                <w:w w:val="78"/>
                <w:kern w:val="0"/>
                <w:sz w:val="22"/>
                <w:szCs w:val="22"/>
              </w:rPr>
              <w:t>円</w:t>
            </w:r>
          </w:p>
        </w:tc>
        <w:tc>
          <w:tcPr>
            <w:tcW w:w="1327" w:type="dxa"/>
            <w:tcBorders>
              <w:top w:val="single" w:sz="4" w:space="0" w:color="auto"/>
              <w:left w:val="single" w:sz="4" w:space="0" w:color="auto"/>
              <w:bottom w:val="single" w:sz="4" w:space="0" w:color="auto"/>
              <w:right w:val="single" w:sz="4" w:space="0" w:color="auto"/>
            </w:tcBorders>
            <w:vAlign w:val="center"/>
          </w:tcPr>
          <w:p w:rsidR="00244310" w:rsidRPr="00A44AD2" w:rsidRDefault="00244310" w:rsidP="00244310">
            <w:pPr>
              <w:ind w:right="24"/>
              <w:jc w:val="right"/>
              <w:rPr>
                <w:sz w:val="22"/>
                <w:szCs w:val="22"/>
              </w:rPr>
            </w:pPr>
            <w:r w:rsidRPr="00A44AD2">
              <w:rPr>
                <w:rFonts w:hint="eastAsia"/>
                <w:sz w:val="22"/>
                <w:szCs w:val="22"/>
              </w:rPr>
              <w:t>106</w:t>
            </w:r>
            <w:r w:rsidRPr="00A44AD2">
              <w:rPr>
                <w:rFonts w:hint="eastAsia"/>
                <w:spacing w:val="-8"/>
                <w:w w:val="50"/>
                <w:sz w:val="22"/>
                <w:szCs w:val="22"/>
              </w:rPr>
              <w:t>円</w:t>
            </w:r>
          </w:p>
        </w:tc>
        <w:tc>
          <w:tcPr>
            <w:tcW w:w="2551" w:type="dxa"/>
            <w:tcBorders>
              <w:top w:val="single" w:sz="4" w:space="0" w:color="auto"/>
              <w:left w:val="single" w:sz="4" w:space="0" w:color="auto"/>
              <w:bottom w:val="single" w:sz="4" w:space="0" w:color="auto"/>
              <w:right w:val="single" w:sz="4" w:space="0" w:color="auto"/>
            </w:tcBorders>
            <w:vAlign w:val="center"/>
          </w:tcPr>
          <w:p w:rsidR="00244310" w:rsidRPr="00A44AD2" w:rsidRDefault="00244310" w:rsidP="00244310">
            <w:pPr>
              <w:rPr>
                <w:rFonts w:hAnsi="ＭＳ Ｐゴシック"/>
                <w:sz w:val="22"/>
                <w:szCs w:val="22"/>
              </w:rPr>
            </w:pPr>
            <w:r w:rsidRPr="00A44AD2">
              <w:rPr>
                <w:rFonts w:hAnsi="ＭＳ Ｐゴシック" w:hint="eastAsia"/>
                <w:sz w:val="22"/>
                <w:szCs w:val="22"/>
              </w:rPr>
              <w:t>サービス提供日数</w:t>
            </w:r>
          </w:p>
        </w:tc>
      </w:tr>
      <w:tr w:rsidR="00A44AD2" w:rsidRPr="00A44AD2" w:rsidTr="008C5F37">
        <w:trPr>
          <w:cantSplit/>
          <w:trHeight w:val="665"/>
        </w:trPr>
        <w:tc>
          <w:tcPr>
            <w:tcW w:w="3119" w:type="dxa"/>
            <w:tcBorders>
              <w:top w:val="single" w:sz="4" w:space="0" w:color="auto"/>
              <w:left w:val="single" w:sz="4" w:space="0" w:color="auto"/>
              <w:bottom w:val="single" w:sz="4" w:space="0" w:color="auto"/>
              <w:right w:val="single" w:sz="4" w:space="0" w:color="auto"/>
            </w:tcBorders>
            <w:noWrap/>
            <w:tcFitText/>
            <w:vAlign w:val="center"/>
          </w:tcPr>
          <w:p w:rsidR="00244310" w:rsidRPr="00A44AD2" w:rsidRDefault="00244310" w:rsidP="00244310">
            <w:pPr>
              <w:jc w:val="center"/>
              <w:rPr>
                <w:spacing w:val="188"/>
                <w:w w:val="78"/>
                <w:kern w:val="0"/>
                <w:sz w:val="22"/>
                <w:szCs w:val="22"/>
              </w:rPr>
            </w:pPr>
            <w:r w:rsidRPr="00A44AD2">
              <w:rPr>
                <w:rFonts w:hint="eastAsia"/>
                <w:spacing w:val="30"/>
                <w:kern w:val="0"/>
              </w:rPr>
              <w:t>中重度者ケア体制加</w:t>
            </w:r>
            <w:r w:rsidRPr="00A44AD2">
              <w:rPr>
                <w:rFonts w:hint="eastAsia"/>
                <w:spacing w:val="127"/>
                <w:kern w:val="0"/>
              </w:rPr>
              <w:t>算</w:t>
            </w:r>
          </w:p>
        </w:tc>
        <w:tc>
          <w:tcPr>
            <w:tcW w:w="1650" w:type="dxa"/>
            <w:tcBorders>
              <w:top w:val="single" w:sz="4" w:space="0" w:color="auto"/>
              <w:left w:val="single" w:sz="4" w:space="0" w:color="auto"/>
              <w:bottom w:val="single" w:sz="4" w:space="0" w:color="auto"/>
              <w:right w:val="single" w:sz="4" w:space="0" w:color="auto"/>
            </w:tcBorders>
            <w:vAlign w:val="center"/>
          </w:tcPr>
          <w:p w:rsidR="00244310" w:rsidRPr="00A44AD2" w:rsidRDefault="00244310" w:rsidP="00244310">
            <w:pPr>
              <w:ind w:right="174"/>
              <w:jc w:val="right"/>
              <w:rPr>
                <w:spacing w:val="4"/>
                <w:w w:val="78"/>
                <w:kern w:val="0"/>
                <w:sz w:val="22"/>
                <w:szCs w:val="22"/>
              </w:rPr>
            </w:pPr>
            <w:r w:rsidRPr="00A44AD2">
              <w:rPr>
                <w:rFonts w:hint="eastAsia"/>
                <w:sz w:val="22"/>
                <w:szCs w:val="22"/>
              </w:rPr>
              <w:t>211</w:t>
            </w:r>
            <w:r w:rsidRPr="00A44AD2">
              <w:rPr>
                <w:rFonts w:hint="eastAsia"/>
                <w:spacing w:val="-8"/>
                <w:w w:val="50"/>
                <w:sz w:val="22"/>
                <w:szCs w:val="22"/>
              </w:rPr>
              <w:t>円</w:t>
            </w:r>
          </w:p>
        </w:tc>
        <w:tc>
          <w:tcPr>
            <w:tcW w:w="1327" w:type="dxa"/>
            <w:tcBorders>
              <w:top w:val="single" w:sz="4" w:space="0" w:color="auto"/>
              <w:left w:val="single" w:sz="4" w:space="0" w:color="auto"/>
              <w:bottom w:val="single" w:sz="4" w:space="0" w:color="auto"/>
              <w:right w:val="single" w:sz="4" w:space="0" w:color="auto"/>
            </w:tcBorders>
            <w:vAlign w:val="center"/>
          </w:tcPr>
          <w:p w:rsidR="00244310" w:rsidRPr="00A44AD2" w:rsidRDefault="00244310" w:rsidP="00244310">
            <w:pPr>
              <w:ind w:right="24"/>
              <w:jc w:val="right"/>
              <w:rPr>
                <w:sz w:val="22"/>
                <w:szCs w:val="22"/>
              </w:rPr>
            </w:pPr>
            <w:r w:rsidRPr="00A44AD2">
              <w:rPr>
                <w:rFonts w:hint="eastAsia"/>
                <w:sz w:val="22"/>
                <w:szCs w:val="22"/>
              </w:rPr>
              <w:t>22</w:t>
            </w:r>
            <w:r w:rsidRPr="00A44AD2">
              <w:rPr>
                <w:rFonts w:hint="eastAsia"/>
                <w:spacing w:val="-8"/>
                <w:w w:val="50"/>
                <w:sz w:val="22"/>
                <w:szCs w:val="22"/>
              </w:rPr>
              <w:t>円</w:t>
            </w:r>
          </w:p>
        </w:tc>
        <w:tc>
          <w:tcPr>
            <w:tcW w:w="2551" w:type="dxa"/>
            <w:tcBorders>
              <w:top w:val="single" w:sz="4" w:space="0" w:color="auto"/>
              <w:left w:val="single" w:sz="4" w:space="0" w:color="auto"/>
              <w:bottom w:val="single" w:sz="4" w:space="0" w:color="auto"/>
              <w:right w:val="single" w:sz="4" w:space="0" w:color="auto"/>
            </w:tcBorders>
            <w:vAlign w:val="center"/>
          </w:tcPr>
          <w:p w:rsidR="00244310" w:rsidRPr="00A44AD2" w:rsidRDefault="00244310" w:rsidP="00244310">
            <w:pPr>
              <w:rPr>
                <w:rFonts w:hAnsi="ＭＳ Ｐゴシック"/>
                <w:sz w:val="22"/>
                <w:szCs w:val="22"/>
              </w:rPr>
            </w:pPr>
            <w:r w:rsidRPr="00A44AD2">
              <w:rPr>
                <w:rFonts w:hint="eastAsia"/>
                <w:kern w:val="0"/>
                <w:sz w:val="22"/>
                <w:szCs w:val="22"/>
              </w:rPr>
              <w:t>1日につき算定</w:t>
            </w:r>
          </w:p>
        </w:tc>
      </w:tr>
      <w:tr w:rsidR="00A44AD2" w:rsidRPr="00A44AD2" w:rsidTr="008C5F37">
        <w:trPr>
          <w:cantSplit/>
          <w:trHeight w:val="665"/>
        </w:trPr>
        <w:tc>
          <w:tcPr>
            <w:tcW w:w="3119" w:type="dxa"/>
            <w:tcBorders>
              <w:top w:val="single" w:sz="4" w:space="0" w:color="auto"/>
              <w:left w:val="single" w:sz="4" w:space="0" w:color="auto"/>
              <w:bottom w:val="single" w:sz="4" w:space="0" w:color="auto"/>
              <w:right w:val="single" w:sz="4" w:space="0" w:color="auto"/>
            </w:tcBorders>
            <w:noWrap/>
            <w:tcFitText/>
            <w:vAlign w:val="center"/>
          </w:tcPr>
          <w:p w:rsidR="000A516D" w:rsidRPr="00A44AD2" w:rsidRDefault="000A516D" w:rsidP="000A516D">
            <w:pPr>
              <w:jc w:val="center"/>
              <w:rPr>
                <w:spacing w:val="30"/>
                <w:kern w:val="0"/>
              </w:rPr>
            </w:pPr>
            <w:r w:rsidRPr="00A44AD2">
              <w:rPr>
                <w:rFonts w:hint="eastAsia"/>
                <w:spacing w:val="29"/>
                <w:kern w:val="0"/>
              </w:rPr>
              <w:t>科学的介護推進体制加</w:t>
            </w:r>
            <w:r w:rsidRPr="00A44AD2">
              <w:rPr>
                <w:rFonts w:hint="eastAsia"/>
                <w:spacing w:val="6"/>
                <w:kern w:val="0"/>
              </w:rPr>
              <w:t>算</w:t>
            </w:r>
          </w:p>
        </w:tc>
        <w:tc>
          <w:tcPr>
            <w:tcW w:w="1650" w:type="dxa"/>
            <w:tcBorders>
              <w:top w:val="single" w:sz="4" w:space="0" w:color="auto"/>
              <w:left w:val="single" w:sz="4" w:space="0" w:color="auto"/>
              <w:bottom w:val="single" w:sz="4" w:space="0" w:color="auto"/>
              <w:right w:val="single" w:sz="4" w:space="0" w:color="auto"/>
            </w:tcBorders>
            <w:vAlign w:val="center"/>
          </w:tcPr>
          <w:p w:rsidR="000A516D" w:rsidRPr="00A44AD2" w:rsidRDefault="000A516D" w:rsidP="000A516D">
            <w:pPr>
              <w:ind w:right="174"/>
              <w:jc w:val="right"/>
              <w:rPr>
                <w:sz w:val="22"/>
                <w:szCs w:val="22"/>
              </w:rPr>
            </w:pPr>
            <w:r w:rsidRPr="00A44AD2">
              <w:rPr>
                <w:rFonts w:hint="eastAsia"/>
                <w:sz w:val="22"/>
                <w:szCs w:val="22"/>
              </w:rPr>
              <w:t>422円</w:t>
            </w:r>
          </w:p>
        </w:tc>
        <w:tc>
          <w:tcPr>
            <w:tcW w:w="1327" w:type="dxa"/>
            <w:tcBorders>
              <w:top w:val="single" w:sz="4" w:space="0" w:color="auto"/>
              <w:left w:val="single" w:sz="4" w:space="0" w:color="auto"/>
              <w:bottom w:val="single" w:sz="4" w:space="0" w:color="auto"/>
              <w:right w:val="single" w:sz="4" w:space="0" w:color="auto"/>
            </w:tcBorders>
            <w:vAlign w:val="center"/>
          </w:tcPr>
          <w:p w:rsidR="000A516D" w:rsidRPr="00A44AD2" w:rsidRDefault="000A516D" w:rsidP="000A516D">
            <w:pPr>
              <w:ind w:right="24"/>
              <w:jc w:val="right"/>
              <w:rPr>
                <w:sz w:val="22"/>
                <w:szCs w:val="22"/>
              </w:rPr>
            </w:pPr>
            <w:r w:rsidRPr="00A44AD2">
              <w:rPr>
                <w:rFonts w:hint="eastAsia"/>
                <w:sz w:val="22"/>
                <w:szCs w:val="22"/>
              </w:rPr>
              <w:t>43円</w:t>
            </w:r>
          </w:p>
        </w:tc>
        <w:tc>
          <w:tcPr>
            <w:tcW w:w="2551" w:type="dxa"/>
            <w:tcBorders>
              <w:top w:val="single" w:sz="4" w:space="0" w:color="auto"/>
              <w:left w:val="single" w:sz="4" w:space="0" w:color="auto"/>
              <w:bottom w:val="single" w:sz="4" w:space="0" w:color="auto"/>
              <w:right w:val="single" w:sz="4" w:space="0" w:color="auto"/>
            </w:tcBorders>
            <w:vAlign w:val="center"/>
          </w:tcPr>
          <w:p w:rsidR="000A516D" w:rsidRPr="00A44AD2" w:rsidRDefault="000A516D" w:rsidP="000A516D">
            <w:pPr>
              <w:rPr>
                <w:kern w:val="0"/>
                <w:sz w:val="22"/>
                <w:szCs w:val="22"/>
              </w:rPr>
            </w:pPr>
            <w:r w:rsidRPr="00A44AD2">
              <w:rPr>
                <w:rFonts w:hint="eastAsia"/>
                <w:kern w:val="0"/>
                <w:sz w:val="22"/>
                <w:szCs w:val="22"/>
              </w:rPr>
              <w:t>1月当たり</w:t>
            </w:r>
          </w:p>
        </w:tc>
      </w:tr>
      <w:tr w:rsidR="00A44AD2" w:rsidRPr="00A44AD2" w:rsidTr="008A2296">
        <w:trPr>
          <w:cantSplit/>
          <w:trHeight w:val="665"/>
        </w:trPr>
        <w:tc>
          <w:tcPr>
            <w:tcW w:w="3119" w:type="dxa"/>
            <w:tcBorders>
              <w:top w:val="single" w:sz="4" w:space="0" w:color="auto"/>
              <w:left w:val="single" w:sz="4" w:space="0" w:color="auto"/>
              <w:bottom w:val="single" w:sz="4" w:space="0" w:color="auto"/>
              <w:right w:val="single" w:sz="4" w:space="0" w:color="auto"/>
            </w:tcBorders>
            <w:noWrap/>
            <w:tcFitText/>
            <w:vAlign w:val="center"/>
          </w:tcPr>
          <w:p w:rsidR="000A516D" w:rsidRPr="00A44AD2" w:rsidRDefault="000A516D" w:rsidP="000A516D">
            <w:pPr>
              <w:jc w:val="center"/>
              <w:rPr>
                <w:spacing w:val="45"/>
                <w:kern w:val="0"/>
              </w:rPr>
            </w:pPr>
            <w:r w:rsidRPr="00A44AD2">
              <w:rPr>
                <w:rFonts w:hint="eastAsia"/>
                <w:spacing w:val="164"/>
                <w:kern w:val="0"/>
              </w:rPr>
              <w:t>移行支援加</w:t>
            </w:r>
            <w:r w:rsidRPr="00A44AD2">
              <w:rPr>
                <w:rFonts w:hint="eastAsia"/>
                <w:spacing w:val="1"/>
                <w:kern w:val="0"/>
              </w:rPr>
              <w:t>算</w:t>
            </w:r>
          </w:p>
        </w:tc>
        <w:tc>
          <w:tcPr>
            <w:tcW w:w="1650" w:type="dxa"/>
            <w:tcBorders>
              <w:top w:val="single" w:sz="4" w:space="0" w:color="auto"/>
              <w:left w:val="single" w:sz="4" w:space="0" w:color="auto"/>
              <w:bottom w:val="single" w:sz="4" w:space="0" w:color="auto"/>
              <w:right w:val="single" w:sz="4" w:space="0" w:color="auto"/>
            </w:tcBorders>
            <w:vAlign w:val="center"/>
          </w:tcPr>
          <w:p w:rsidR="000A516D" w:rsidRPr="00A44AD2" w:rsidRDefault="000A516D" w:rsidP="000A516D">
            <w:pPr>
              <w:ind w:right="174"/>
              <w:jc w:val="right"/>
              <w:rPr>
                <w:sz w:val="22"/>
                <w:szCs w:val="22"/>
              </w:rPr>
            </w:pPr>
            <w:r w:rsidRPr="00A44AD2">
              <w:rPr>
                <w:rFonts w:hint="eastAsia"/>
                <w:sz w:val="22"/>
                <w:szCs w:val="22"/>
              </w:rPr>
              <w:t>126円</w:t>
            </w:r>
          </w:p>
        </w:tc>
        <w:tc>
          <w:tcPr>
            <w:tcW w:w="1327" w:type="dxa"/>
            <w:tcBorders>
              <w:top w:val="single" w:sz="4" w:space="0" w:color="auto"/>
              <w:left w:val="single" w:sz="4" w:space="0" w:color="auto"/>
              <w:bottom w:val="single" w:sz="4" w:space="0" w:color="auto"/>
              <w:right w:val="single" w:sz="4" w:space="0" w:color="auto"/>
            </w:tcBorders>
            <w:vAlign w:val="center"/>
          </w:tcPr>
          <w:p w:rsidR="000A516D" w:rsidRPr="00A44AD2" w:rsidRDefault="000A516D" w:rsidP="000A516D">
            <w:pPr>
              <w:ind w:right="24"/>
              <w:jc w:val="right"/>
              <w:rPr>
                <w:sz w:val="22"/>
                <w:szCs w:val="22"/>
              </w:rPr>
            </w:pPr>
            <w:r w:rsidRPr="00A44AD2">
              <w:rPr>
                <w:rFonts w:hint="eastAsia"/>
                <w:sz w:val="22"/>
                <w:szCs w:val="22"/>
              </w:rPr>
              <w:t>13円</w:t>
            </w:r>
          </w:p>
        </w:tc>
        <w:tc>
          <w:tcPr>
            <w:tcW w:w="2551" w:type="dxa"/>
            <w:tcBorders>
              <w:top w:val="single" w:sz="4" w:space="0" w:color="auto"/>
              <w:left w:val="single" w:sz="4" w:space="0" w:color="auto"/>
              <w:bottom w:val="single" w:sz="4" w:space="0" w:color="auto"/>
              <w:right w:val="single" w:sz="4" w:space="0" w:color="auto"/>
            </w:tcBorders>
            <w:vAlign w:val="center"/>
          </w:tcPr>
          <w:p w:rsidR="000A516D" w:rsidRPr="00A44AD2" w:rsidRDefault="000A516D" w:rsidP="000A516D">
            <w:pPr>
              <w:rPr>
                <w:kern w:val="0"/>
                <w:sz w:val="22"/>
                <w:szCs w:val="22"/>
              </w:rPr>
            </w:pPr>
            <w:r w:rsidRPr="00A44AD2">
              <w:rPr>
                <w:rFonts w:hint="eastAsia"/>
                <w:kern w:val="0"/>
                <w:sz w:val="22"/>
                <w:szCs w:val="22"/>
              </w:rPr>
              <w:t>1日につき算定</w:t>
            </w:r>
          </w:p>
        </w:tc>
      </w:tr>
      <w:tr w:rsidR="00A44AD2" w:rsidRPr="00A44AD2" w:rsidTr="008C5F37">
        <w:trPr>
          <w:cantSplit/>
          <w:trHeight w:val="665"/>
        </w:trPr>
        <w:tc>
          <w:tcPr>
            <w:tcW w:w="3119" w:type="dxa"/>
            <w:tcBorders>
              <w:top w:val="single" w:sz="4" w:space="0" w:color="auto"/>
              <w:left w:val="single" w:sz="4" w:space="0" w:color="auto"/>
              <w:bottom w:val="nil"/>
              <w:right w:val="single" w:sz="4" w:space="0" w:color="auto"/>
            </w:tcBorders>
            <w:noWrap/>
            <w:tcFitText/>
            <w:vAlign w:val="center"/>
          </w:tcPr>
          <w:p w:rsidR="000A516D" w:rsidRPr="00A44AD2" w:rsidRDefault="000A516D" w:rsidP="000A516D">
            <w:pPr>
              <w:jc w:val="center"/>
              <w:rPr>
                <w:kern w:val="0"/>
              </w:rPr>
            </w:pPr>
            <w:r w:rsidRPr="00A44AD2">
              <w:rPr>
                <w:rFonts w:hint="eastAsia"/>
                <w:kern w:val="0"/>
              </w:rPr>
              <w:t>介護職員処遇改善加算（Ⅰ</w:t>
            </w:r>
            <w:r w:rsidRPr="00A44AD2">
              <w:rPr>
                <w:rFonts w:hint="eastAsia"/>
                <w:spacing w:val="82"/>
                <w:kern w:val="0"/>
              </w:rPr>
              <w:t>）</w:t>
            </w:r>
          </w:p>
        </w:tc>
        <w:tc>
          <w:tcPr>
            <w:tcW w:w="1650" w:type="dxa"/>
            <w:tcBorders>
              <w:top w:val="single" w:sz="4" w:space="0" w:color="auto"/>
              <w:left w:val="single" w:sz="4" w:space="0" w:color="auto"/>
              <w:bottom w:val="nil"/>
              <w:right w:val="single" w:sz="4" w:space="0" w:color="auto"/>
            </w:tcBorders>
            <w:vAlign w:val="center"/>
          </w:tcPr>
          <w:p w:rsidR="000A516D" w:rsidRPr="00A44AD2" w:rsidRDefault="000A516D" w:rsidP="000A516D">
            <w:pPr>
              <w:spacing w:line="266" w:lineRule="exact"/>
              <w:ind w:right="-8"/>
              <w:jc w:val="center"/>
              <w:rPr>
                <w:sz w:val="16"/>
                <w:szCs w:val="16"/>
              </w:rPr>
            </w:pPr>
            <w:r w:rsidRPr="00A44AD2">
              <w:rPr>
                <w:rFonts w:hint="eastAsia"/>
                <w:sz w:val="16"/>
                <w:szCs w:val="16"/>
              </w:rPr>
              <w:t>所定単位数の47/1000</w:t>
            </w:r>
          </w:p>
        </w:tc>
        <w:tc>
          <w:tcPr>
            <w:tcW w:w="1327" w:type="dxa"/>
            <w:vMerge w:val="restart"/>
            <w:tcBorders>
              <w:top w:val="single" w:sz="4" w:space="0" w:color="auto"/>
              <w:left w:val="single" w:sz="4" w:space="0" w:color="auto"/>
              <w:right w:val="single" w:sz="4" w:space="0" w:color="auto"/>
            </w:tcBorders>
            <w:vAlign w:val="center"/>
          </w:tcPr>
          <w:p w:rsidR="000A516D" w:rsidRPr="00A44AD2" w:rsidRDefault="000A516D" w:rsidP="000A516D">
            <w:pPr>
              <w:jc w:val="center"/>
              <w:rPr>
                <w:sz w:val="22"/>
                <w:szCs w:val="22"/>
              </w:rPr>
            </w:pPr>
            <w:r w:rsidRPr="00A44AD2">
              <w:rPr>
                <w:rFonts w:hint="eastAsia"/>
                <w:sz w:val="22"/>
                <w:szCs w:val="22"/>
              </w:rPr>
              <w:t>左記の</w:t>
            </w:r>
          </w:p>
          <w:p w:rsidR="000A516D" w:rsidRPr="00A44AD2" w:rsidRDefault="000A516D" w:rsidP="000A516D">
            <w:pPr>
              <w:jc w:val="center"/>
              <w:rPr>
                <w:sz w:val="22"/>
                <w:szCs w:val="22"/>
              </w:rPr>
            </w:pPr>
            <w:r w:rsidRPr="00A44AD2">
              <w:rPr>
                <w:rFonts w:hint="eastAsia"/>
                <w:sz w:val="22"/>
                <w:szCs w:val="22"/>
              </w:rPr>
              <w:t>1割</w:t>
            </w:r>
          </w:p>
        </w:tc>
        <w:tc>
          <w:tcPr>
            <w:tcW w:w="2551" w:type="dxa"/>
            <w:vMerge w:val="restart"/>
            <w:tcBorders>
              <w:top w:val="single" w:sz="4" w:space="0" w:color="auto"/>
              <w:left w:val="single" w:sz="4" w:space="0" w:color="auto"/>
              <w:right w:val="single" w:sz="4" w:space="0" w:color="auto"/>
            </w:tcBorders>
            <w:vAlign w:val="center"/>
          </w:tcPr>
          <w:p w:rsidR="000A516D" w:rsidRPr="00A44AD2" w:rsidRDefault="000A516D" w:rsidP="000A516D">
            <w:pPr>
              <w:rPr>
                <w:kern w:val="0"/>
                <w:sz w:val="22"/>
                <w:szCs w:val="22"/>
              </w:rPr>
            </w:pPr>
            <w:r w:rsidRPr="00A44AD2">
              <w:rPr>
                <w:rFonts w:hint="eastAsia"/>
                <w:spacing w:val="71"/>
                <w:sz w:val="22"/>
                <w:szCs w:val="22"/>
              </w:rPr>
              <w:t>1月当たり</w:t>
            </w:r>
          </w:p>
        </w:tc>
      </w:tr>
      <w:tr w:rsidR="00A44AD2" w:rsidRPr="00A44AD2" w:rsidTr="008C5F37">
        <w:trPr>
          <w:cantSplit/>
          <w:trHeight w:val="665"/>
        </w:trPr>
        <w:tc>
          <w:tcPr>
            <w:tcW w:w="3119" w:type="dxa"/>
            <w:tcBorders>
              <w:top w:val="nil"/>
              <w:left w:val="single" w:sz="4" w:space="0" w:color="auto"/>
              <w:bottom w:val="nil"/>
              <w:right w:val="single" w:sz="4" w:space="0" w:color="auto"/>
            </w:tcBorders>
            <w:noWrap/>
            <w:tcFitText/>
            <w:vAlign w:val="center"/>
          </w:tcPr>
          <w:p w:rsidR="000A516D" w:rsidRPr="00A44AD2" w:rsidRDefault="000A516D" w:rsidP="000A516D">
            <w:pPr>
              <w:jc w:val="center"/>
              <w:rPr>
                <w:spacing w:val="7"/>
                <w:kern w:val="0"/>
              </w:rPr>
            </w:pPr>
            <w:r w:rsidRPr="00A44AD2">
              <w:rPr>
                <w:rFonts w:hint="eastAsia"/>
                <w:kern w:val="0"/>
              </w:rPr>
              <w:t>介護職員処遇改善加算（Ⅱ</w:t>
            </w:r>
            <w:r w:rsidRPr="00A44AD2">
              <w:rPr>
                <w:rFonts w:hint="eastAsia"/>
                <w:spacing w:val="82"/>
                <w:kern w:val="0"/>
              </w:rPr>
              <w:t>）</w:t>
            </w:r>
          </w:p>
        </w:tc>
        <w:tc>
          <w:tcPr>
            <w:tcW w:w="1650" w:type="dxa"/>
            <w:tcBorders>
              <w:top w:val="nil"/>
              <w:left w:val="single" w:sz="4" w:space="0" w:color="auto"/>
              <w:bottom w:val="nil"/>
              <w:right w:val="single" w:sz="4" w:space="0" w:color="auto"/>
            </w:tcBorders>
            <w:vAlign w:val="center"/>
          </w:tcPr>
          <w:p w:rsidR="000A516D" w:rsidRPr="00A44AD2" w:rsidRDefault="000A516D" w:rsidP="000A516D">
            <w:pPr>
              <w:spacing w:line="266" w:lineRule="exact"/>
              <w:ind w:right="-8"/>
              <w:jc w:val="center"/>
              <w:rPr>
                <w:sz w:val="18"/>
                <w:szCs w:val="18"/>
              </w:rPr>
            </w:pPr>
            <w:r w:rsidRPr="00A44AD2">
              <w:rPr>
                <w:rFonts w:hint="eastAsia"/>
                <w:sz w:val="16"/>
                <w:szCs w:val="16"/>
              </w:rPr>
              <w:t>所定単位数の34/1000</w:t>
            </w:r>
          </w:p>
        </w:tc>
        <w:tc>
          <w:tcPr>
            <w:tcW w:w="1327" w:type="dxa"/>
            <w:vMerge/>
            <w:tcBorders>
              <w:left w:val="single" w:sz="4" w:space="0" w:color="auto"/>
              <w:right w:val="single" w:sz="4" w:space="0" w:color="auto"/>
            </w:tcBorders>
            <w:vAlign w:val="center"/>
          </w:tcPr>
          <w:p w:rsidR="000A516D" w:rsidRPr="00A44AD2" w:rsidRDefault="000A516D" w:rsidP="000A516D">
            <w:pPr>
              <w:ind w:right="240"/>
              <w:jc w:val="right"/>
              <w:rPr>
                <w:sz w:val="22"/>
                <w:szCs w:val="22"/>
              </w:rPr>
            </w:pPr>
          </w:p>
        </w:tc>
        <w:tc>
          <w:tcPr>
            <w:tcW w:w="2551" w:type="dxa"/>
            <w:vMerge/>
            <w:tcBorders>
              <w:left w:val="single" w:sz="4" w:space="0" w:color="auto"/>
              <w:right w:val="single" w:sz="4" w:space="0" w:color="auto"/>
            </w:tcBorders>
            <w:vAlign w:val="center"/>
          </w:tcPr>
          <w:p w:rsidR="000A516D" w:rsidRPr="00A44AD2" w:rsidRDefault="000A516D" w:rsidP="000A516D">
            <w:pPr>
              <w:rPr>
                <w:spacing w:val="71"/>
                <w:sz w:val="22"/>
                <w:szCs w:val="22"/>
              </w:rPr>
            </w:pPr>
          </w:p>
        </w:tc>
      </w:tr>
      <w:tr w:rsidR="00A44AD2" w:rsidRPr="00A44AD2" w:rsidTr="008C5F37">
        <w:trPr>
          <w:cantSplit/>
          <w:trHeight w:val="665"/>
        </w:trPr>
        <w:tc>
          <w:tcPr>
            <w:tcW w:w="3119" w:type="dxa"/>
            <w:tcBorders>
              <w:top w:val="nil"/>
              <w:left w:val="single" w:sz="4" w:space="0" w:color="auto"/>
              <w:bottom w:val="nil"/>
              <w:right w:val="single" w:sz="4" w:space="0" w:color="auto"/>
            </w:tcBorders>
            <w:noWrap/>
            <w:tcFitText/>
            <w:vAlign w:val="center"/>
          </w:tcPr>
          <w:p w:rsidR="000A516D" w:rsidRPr="00A44AD2" w:rsidRDefault="000A516D" w:rsidP="000A516D">
            <w:pPr>
              <w:jc w:val="center"/>
              <w:rPr>
                <w:spacing w:val="7"/>
                <w:kern w:val="0"/>
              </w:rPr>
            </w:pPr>
            <w:r w:rsidRPr="00A44AD2">
              <w:rPr>
                <w:rFonts w:hint="eastAsia"/>
                <w:kern w:val="0"/>
              </w:rPr>
              <w:t>介護職員処遇改善加算（Ⅲ</w:t>
            </w:r>
            <w:r w:rsidRPr="00A44AD2">
              <w:rPr>
                <w:rFonts w:hint="eastAsia"/>
                <w:spacing w:val="82"/>
                <w:kern w:val="0"/>
              </w:rPr>
              <w:t>）</w:t>
            </w:r>
          </w:p>
        </w:tc>
        <w:tc>
          <w:tcPr>
            <w:tcW w:w="1650" w:type="dxa"/>
            <w:tcBorders>
              <w:top w:val="nil"/>
              <w:left w:val="single" w:sz="4" w:space="0" w:color="auto"/>
              <w:bottom w:val="nil"/>
              <w:right w:val="single" w:sz="4" w:space="0" w:color="auto"/>
            </w:tcBorders>
            <w:vAlign w:val="center"/>
          </w:tcPr>
          <w:p w:rsidR="000A516D" w:rsidRPr="00A44AD2" w:rsidRDefault="000A516D" w:rsidP="000A516D">
            <w:pPr>
              <w:spacing w:line="266" w:lineRule="exact"/>
              <w:ind w:right="-8"/>
              <w:jc w:val="center"/>
              <w:rPr>
                <w:sz w:val="18"/>
                <w:szCs w:val="18"/>
              </w:rPr>
            </w:pPr>
            <w:r w:rsidRPr="00A44AD2">
              <w:rPr>
                <w:rFonts w:hint="eastAsia"/>
                <w:sz w:val="16"/>
                <w:szCs w:val="16"/>
              </w:rPr>
              <w:t>所定単位数の19/1000</w:t>
            </w:r>
          </w:p>
        </w:tc>
        <w:tc>
          <w:tcPr>
            <w:tcW w:w="1327" w:type="dxa"/>
            <w:vMerge/>
            <w:tcBorders>
              <w:left w:val="single" w:sz="4" w:space="0" w:color="auto"/>
              <w:right w:val="single" w:sz="4" w:space="0" w:color="auto"/>
            </w:tcBorders>
            <w:vAlign w:val="center"/>
          </w:tcPr>
          <w:p w:rsidR="000A516D" w:rsidRPr="00A44AD2" w:rsidRDefault="000A516D" w:rsidP="000A516D">
            <w:pPr>
              <w:ind w:right="240"/>
              <w:jc w:val="right"/>
              <w:rPr>
                <w:sz w:val="22"/>
                <w:szCs w:val="22"/>
              </w:rPr>
            </w:pPr>
          </w:p>
        </w:tc>
        <w:tc>
          <w:tcPr>
            <w:tcW w:w="2551" w:type="dxa"/>
            <w:vMerge/>
            <w:tcBorders>
              <w:left w:val="single" w:sz="4" w:space="0" w:color="auto"/>
              <w:right w:val="single" w:sz="4" w:space="0" w:color="auto"/>
            </w:tcBorders>
            <w:vAlign w:val="center"/>
          </w:tcPr>
          <w:p w:rsidR="000A516D" w:rsidRPr="00A44AD2" w:rsidRDefault="000A516D" w:rsidP="000A516D">
            <w:pPr>
              <w:rPr>
                <w:spacing w:val="71"/>
                <w:sz w:val="22"/>
                <w:szCs w:val="22"/>
              </w:rPr>
            </w:pPr>
          </w:p>
        </w:tc>
      </w:tr>
      <w:tr w:rsidR="00A44AD2" w:rsidRPr="00A44AD2" w:rsidTr="004A0C42">
        <w:trPr>
          <w:cantSplit/>
          <w:trHeight w:val="665"/>
        </w:trPr>
        <w:tc>
          <w:tcPr>
            <w:tcW w:w="3119" w:type="dxa"/>
            <w:tcBorders>
              <w:top w:val="single" w:sz="4" w:space="0" w:color="auto"/>
              <w:left w:val="single" w:sz="4" w:space="0" w:color="auto"/>
              <w:bottom w:val="nil"/>
              <w:right w:val="single" w:sz="4" w:space="0" w:color="auto"/>
            </w:tcBorders>
            <w:noWrap/>
            <w:tcFitText/>
            <w:vAlign w:val="center"/>
          </w:tcPr>
          <w:p w:rsidR="000A516D" w:rsidRPr="00A44AD2" w:rsidRDefault="000A516D" w:rsidP="000A516D">
            <w:pPr>
              <w:jc w:val="center"/>
              <w:rPr>
                <w:kern w:val="0"/>
              </w:rPr>
            </w:pPr>
            <w:r w:rsidRPr="00A44AD2">
              <w:rPr>
                <w:rFonts w:hint="eastAsia"/>
                <w:w w:val="86"/>
                <w:kern w:val="0"/>
              </w:rPr>
              <w:t>介護職員等特定処遇改善加算（Ⅰ</w:t>
            </w:r>
            <w:r w:rsidRPr="00A44AD2">
              <w:rPr>
                <w:rFonts w:hint="eastAsia"/>
                <w:spacing w:val="6"/>
                <w:w w:val="86"/>
                <w:kern w:val="0"/>
              </w:rPr>
              <w:t>）</w:t>
            </w:r>
          </w:p>
        </w:tc>
        <w:tc>
          <w:tcPr>
            <w:tcW w:w="1650" w:type="dxa"/>
            <w:tcBorders>
              <w:top w:val="single" w:sz="4" w:space="0" w:color="auto"/>
              <w:left w:val="single" w:sz="4" w:space="0" w:color="auto"/>
              <w:bottom w:val="nil"/>
              <w:right w:val="single" w:sz="4" w:space="0" w:color="auto"/>
            </w:tcBorders>
            <w:vAlign w:val="center"/>
          </w:tcPr>
          <w:p w:rsidR="000A516D" w:rsidRPr="00A44AD2" w:rsidRDefault="000A516D" w:rsidP="000A516D">
            <w:pPr>
              <w:spacing w:line="266" w:lineRule="exact"/>
              <w:ind w:right="-8"/>
              <w:jc w:val="center"/>
              <w:rPr>
                <w:sz w:val="16"/>
                <w:szCs w:val="16"/>
              </w:rPr>
            </w:pPr>
            <w:r w:rsidRPr="00A44AD2">
              <w:rPr>
                <w:rFonts w:hint="eastAsia"/>
                <w:sz w:val="16"/>
                <w:szCs w:val="16"/>
              </w:rPr>
              <w:t>所定単位数の20/1000</w:t>
            </w:r>
          </w:p>
        </w:tc>
        <w:tc>
          <w:tcPr>
            <w:tcW w:w="1327" w:type="dxa"/>
            <w:vMerge w:val="restart"/>
            <w:tcBorders>
              <w:top w:val="single" w:sz="4" w:space="0" w:color="auto"/>
              <w:left w:val="single" w:sz="4" w:space="0" w:color="auto"/>
              <w:right w:val="single" w:sz="4" w:space="0" w:color="auto"/>
            </w:tcBorders>
            <w:vAlign w:val="center"/>
          </w:tcPr>
          <w:p w:rsidR="000A516D" w:rsidRPr="00A44AD2" w:rsidRDefault="000A516D" w:rsidP="000A516D">
            <w:pPr>
              <w:jc w:val="center"/>
              <w:rPr>
                <w:sz w:val="22"/>
                <w:szCs w:val="22"/>
              </w:rPr>
            </w:pPr>
            <w:r w:rsidRPr="00A44AD2">
              <w:rPr>
                <w:rFonts w:hint="eastAsia"/>
                <w:sz w:val="22"/>
                <w:szCs w:val="22"/>
              </w:rPr>
              <w:t>左記の</w:t>
            </w:r>
          </w:p>
          <w:p w:rsidR="000A516D" w:rsidRPr="00A44AD2" w:rsidRDefault="000A516D" w:rsidP="000A516D">
            <w:pPr>
              <w:ind w:right="240"/>
              <w:jc w:val="right"/>
              <w:rPr>
                <w:sz w:val="22"/>
                <w:szCs w:val="22"/>
              </w:rPr>
            </w:pPr>
            <w:r w:rsidRPr="00A44AD2">
              <w:rPr>
                <w:rFonts w:hint="eastAsia"/>
                <w:sz w:val="22"/>
                <w:szCs w:val="22"/>
              </w:rPr>
              <w:t>1割</w:t>
            </w:r>
          </w:p>
        </w:tc>
        <w:tc>
          <w:tcPr>
            <w:tcW w:w="2551" w:type="dxa"/>
            <w:vMerge w:val="restart"/>
            <w:tcBorders>
              <w:top w:val="single" w:sz="4" w:space="0" w:color="auto"/>
              <w:left w:val="single" w:sz="4" w:space="0" w:color="auto"/>
              <w:right w:val="single" w:sz="4" w:space="0" w:color="auto"/>
            </w:tcBorders>
            <w:vAlign w:val="center"/>
          </w:tcPr>
          <w:p w:rsidR="000A516D" w:rsidRPr="00A44AD2" w:rsidRDefault="000A516D" w:rsidP="000A516D">
            <w:pPr>
              <w:rPr>
                <w:spacing w:val="71"/>
                <w:sz w:val="22"/>
                <w:szCs w:val="22"/>
              </w:rPr>
            </w:pPr>
            <w:r w:rsidRPr="00A44AD2">
              <w:rPr>
                <w:rFonts w:hint="eastAsia"/>
                <w:spacing w:val="71"/>
                <w:sz w:val="22"/>
                <w:szCs w:val="22"/>
              </w:rPr>
              <w:t>1月当たり</w:t>
            </w:r>
          </w:p>
        </w:tc>
      </w:tr>
      <w:tr w:rsidR="00A44AD2" w:rsidRPr="00A44AD2" w:rsidTr="005B2948">
        <w:trPr>
          <w:cantSplit/>
          <w:trHeight w:val="665"/>
        </w:trPr>
        <w:tc>
          <w:tcPr>
            <w:tcW w:w="3119" w:type="dxa"/>
            <w:tcBorders>
              <w:top w:val="nil"/>
              <w:left w:val="single" w:sz="4" w:space="0" w:color="auto"/>
              <w:bottom w:val="single" w:sz="4" w:space="0" w:color="auto"/>
              <w:right w:val="single" w:sz="4" w:space="0" w:color="auto"/>
            </w:tcBorders>
            <w:noWrap/>
            <w:tcFitText/>
            <w:vAlign w:val="center"/>
          </w:tcPr>
          <w:p w:rsidR="000A516D" w:rsidRPr="00A44AD2" w:rsidRDefault="000A516D" w:rsidP="000A516D">
            <w:pPr>
              <w:jc w:val="center"/>
              <w:rPr>
                <w:kern w:val="0"/>
              </w:rPr>
            </w:pPr>
            <w:r w:rsidRPr="00A44AD2">
              <w:rPr>
                <w:rFonts w:hint="eastAsia"/>
                <w:w w:val="86"/>
                <w:kern w:val="0"/>
              </w:rPr>
              <w:t>介護職員等特定処遇改善加算（Ⅱ</w:t>
            </w:r>
            <w:r w:rsidRPr="00A44AD2">
              <w:rPr>
                <w:rFonts w:hint="eastAsia"/>
                <w:spacing w:val="6"/>
                <w:w w:val="86"/>
                <w:kern w:val="0"/>
              </w:rPr>
              <w:t>）</w:t>
            </w:r>
          </w:p>
        </w:tc>
        <w:tc>
          <w:tcPr>
            <w:tcW w:w="1650" w:type="dxa"/>
            <w:tcBorders>
              <w:top w:val="nil"/>
              <w:left w:val="single" w:sz="4" w:space="0" w:color="auto"/>
              <w:bottom w:val="single" w:sz="4" w:space="0" w:color="auto"/>
              <w:right w:val="single" w:sz="4" w:space="0" w:color="auto"/>
            </w:tcBorders>
            <w:vAlign w:val="center"/>
          </w:tcPr>
          <w:p w:rsidR="000A516D" w:rsidRPr="00A44AD2" w:rsidRDefault="000A516D" w:rsidP="000A516D">
            <w:pPr>
              <w:spacing w:line="266" w:lineRule="exact"/>
              <w:ind w:right="-8"/>
              <w:jc w:val="center"/>
              <w:rPr>
                <w:sz w:val="16"/>
                <w:szCs w:val="16"/>
              </w:rPr>
            </w:pPr>
            <w:r w:rsidRPr="00A44AD2">
              <w:rPr>
                <w:rFonts w:hint="eastAsia"/>
                <w:sz w:val="16"/>
                <w:szCs w:val="16"/>
              </w:rPr>
              <w:t>所定単位数の17/1000</w:t>
            </w:r>
          </w:p>
        </w:tc>
        <w:tc>
          <w:tcPr>
            <w:tcW w:w="1327" w:type="dxa"/>
            <w:vMerge/>
            <w:tcBorders>
              <w:left w:val="single" w:sz="4" w:space="0" w:color="auto"/>
              <w:right w:val="single" w:sz="4" w:space="0" w:color="auto"/>
            </w:tcBorders>
            <w:vAlign w:val="center"/>
          </w:tcPr>
          <w:p w:rsidR="000A516D" w:rsidRPr="00A44AD2" w:rsidRDefault="000A516D" w:rsidP="000A516D">
            <w:pPr>
              <w:ind w:right="240"/>
              <w:jc w:val="right"/>
              <w:rPr>
                <w:sz w:val="22"/>
                <w:szCs w:val="22"/>
              </w:rPr>
            </w:pPr>
          </w:p>
        </w:tc>
        <w:tc>
          <w:tcPr>
            <w:tcW w:w="2551" w:type="dxa"/>
            <w:vMerge/>
            <w:tcBorders>
              <w:left w:val="single" w:sz="4" w:space="0" w:color="auto"/>
              <w:right w:val="single" w:sz="4" w:space="0" w:color="auto"/>
            </w:tcBorders>
            <w:vAlign w:val="center"/>
          </w:tcPr>
          <w:p w:rsidR="000A516D" w:rsidRPr="00A44AD2" w:rsidRDefault="000A516D" w:rsidP="000A516D">
            <w:pPr>
              <w:rPr>
                <w:spacing w:val="71"/>
                <w:sz w:val="22"/>
                <w:szCs w:val="22"/>
              </w:rPr>
            </w:pPr>
          </w:p>
        </w:tc>
      </w:tr>
      <w:tr w:rsidR="00A44AD2" w:rsidRPr="00A44AD2" w:rsidTr="002464C5">
        <w:trPr>
          <w:cantSplit/>
          <w:trHeight w:val="665"/>
        </w:trPr>
        <w:tc>
          <w:tcPr>
            <w:tcW w:w="3119" w:type="dxa"/>
            <w:tcBorders>
              <w:top w:val="single" w:sz="4" w:space="0" w:color="auto"/>
              <w:left w:val="single" w:sz="4" w:space="0" w:color="auto"/>
              <w:bottom w:val="single" w:sz="4" w:space="0" w:color="auto"/>
              <w:right w:val="single" w:sz="4" w:space="0" w:color="auto"/>
            </w:tcBorders>
            <w:noWrap/>
            <w:vAlign w:val="center"/>
          </w:tcPr>
          <w:p w:rsidR="005B2948" w:rsidRPr="00A44AD2" w:rsidRDefault="005B2948" w:rsidP="005B2948">
            <w:pPr>
              <w:jc w:val="distribute"/>
              <w:rPr>
                <w:rFonts w:hAnsi="ＭＳ ゴシック"/>
                <w:sz w:val="16"/>
                <w:szCs w:val="16"/>
              </w:rPr>
            </w:pPr>
            <w:r w:rsidRPr="00A44AD2">
              <w:rPr>
                <w:rFonts w:hAnsi="ＭＳ ゴシック" w:cs="ＭＳ Ｐゴシック" w:hint="eastAsia"/>
                <w:kern w:val="0"/>
                <w:sz w:val="16"/>
                <w:szCs w:val="18"/>
              </w:rPr>
              <w:t>介護職員等ベースアップ等支援加算</w:t>
            </w:r>
          </w:p>
        </w:tc>
        <w:tc>
          <w:tcPr>
            <w:tcW w:w="1650" w:type="dxa"/>
            <w:tcBorders>
              <w:top w:val="single" w:sz="4" w:space="0" w:color="auto"/>
              <w:left w:val="single" w:sz="4" w:space="0" w:color="auto"/>
              <w:bottom w:val="single" w:sz="4" w:space="0" w:color="auto"/>
              <w:right w:val="single" w:sz="4" w:space="0" w:color="auto"/>
            </w:tcBorders>
            <w:vAlign w:val="center"/>
          </w:tcPr>
          <w:p w:rsidR="005B2948" w:rsidRPr="00A44AD2" w:rsidRDefault="005B2948" w:rsidP="005B2948">
            <w:pPr>
              <w:spacing w:line="266" w:lineRule="exact"/>
              <w:ind w:right="-8"/>
              <w:jc w:val="center"/>
              <w:rPr>
                <w:sz w:val="16"/>
                <w:szCs w:val="16"/>
              </w:rPr>
            </w:pPr>
            <w:r w:rsidRPr="00A44AD2">
              <w:rPr>
                <w:rFonts w:hAnsi="ＭＳ ゴシック" w:cs="ＭＳ Ｐゴシック" w:hint="eastAsia"/>
                <w:kern w:val="0"/>
                <w:sz w:val="16"/>
                <w:szCs w:val="16"/>
              </w:rPr>
              <w:t>所定単位数の1</w:t>
            </w:r>
            <w:r w:rsidR="002464C5" w:rsidRPr="00A44AD2">
              <w:rPr>
                <w:rFonts w:hAnsi="ＭＳ ゴシック" w:cs="ＭＳ Ｐゴシック" w:hint="eastAsia"/>
                <w:kern w:val="0"/>
                <w:sz w:val="16"/>
                <w:szCs w:val="16"/>
              </w:rPr>
              <w:t>0</w:t>
            </w:r>
            <w:r w:rsidRPr="00A44AD2">
              <w:rPr>
                <w:rFonts w:hAnsi="ＭＳ ゴシック" w:cs="ＭＳ Ｐゴシック" w:hint="eastAsia"/>
                <w:kern w:val="0"/>
                <w:sz w:val="16"/>
                <w:szCs w:val="16"/>
              </w:rPr>
              <w:t>/1000</w:t>
            </w:r>
          </w:p>
        </w:tc>
        <w:tc>
          <w:tcPr>
            <w:tcW w:w="1327" w:type="dxa"/>
            <w:tcBorders>
              <w:left w:val="single" w:sz="4" w:space="0" w:color="auto"/>
              <w:right w:val="single" w:sz="4" w:space="0" w:color="auto"/>
            </w:tcBorders>
            <w:vAlign w:val="center"/>
          </w:tcPr>
          <w:p w:rsidR="005B2948" w:rsidRPr="00A44AD2" w:rsidRDefault="005B2948" w:rsidP="005B2948">
            <w:pPr>
              <w:jc w:val="center"/>
              <w:rPr>
                <w:sz w:val="22"/>
                <w:szCs w:val="22"/>
              </w:rPr>
            </w:pPr>
            <w:r w:rsidRPr="00A44AD2">
              <w:rPr>
                <w:rFonts w:hint="eastAsia"/>
                <w:sz w:val="22"/>
                <w:szCs w:val="22"/>
              </w:rPr>
              <w:t>左記の</w:t>
            </w:r>
          </w:p>
          <w:p w:rsidR="005B2948" w:rsidRPr="00A44AD2" w:rsidRDefault="005B2948" w:rsidP="005B2948">
            <w:pPr>
              <w:ind w:right="240"/>
              <w:jc w:val="right"/>
              <w:rPr>
                <w:sz w:val="22"/>
                <w:szCs w:val="22"/>
              </w:rPr>
            </w:pPr>
            <w:r w:rsidRPr="00A44AD2">
              <w:rPr>
                <w:rFonts w:hint="eastAsia"/>
                <w:sz w:val="22"/>
                <w:szCs w:val="22"/>
              </w:rPr>
              <w:t>1割</w:t>
            </w:r>
          </w:p>
        </w:tc>
        <w:tc>
          <w:tcPr>
            <w:tcW w:w="2551" w:type="dxa"/>
            <w:tcBorders>
              <w:left w:val="single" w:sz="4" w:space="0" w:color="auto"/>
              <w:right w:val="single" w:sz="4" w:space="0" w:color="auto"/>
            </w:tcBorders>
            <w:vAlign w:val="center"/>
          </w:tcPr>
          <w:p w:rsidR="005B2948" w:rsidRPr="00A44AD2" w:rsidRDefault="005B2948" w:rsidP="005B2948">
            <w:pPr>
              <w:rPr>
                <w:spacing w:val="71"/>
                <w:sz w:val="22"/>
                <w:szCs w:val="22"/>
              </w:rPr>
            </w:pPr>
            <w:r w:rsidRPr="00A44AD2">
              <w:rPr>
                <w:rFonts w:hint="eastAsia"/>
                <w:spacing w:val="71"/>
                <w:sz w:val="22"/>
                <w:szCs w:val="22"/>
              </w:rPr>
              <w:t>1月当たり</w:t>
            </w:r>
          </w:p>
        </w:tc>
      </w:tr>
    </w:tbl>
    <w:p w:rsidR="00E44B0A" w:rsidRPr="00A44AD2" w:rsidRDefault="00C5695A" w:rsidP="005D3A79">
      <w:pPr>
        <w:ind w:left="140" w:hangingChars="68" w:hanging="140"/>
      </w:pPr>
      <w:r w:rsidRPr="00A44AD2">
        <w:rPr>
          <w:rFonts w:hint="eastAsia"/>
        </w:rPr>
        <w:t>※</w:t>
      </w:r>
      <w:r w:rsidR="00835711" w:rsidRPr="00A44AD2">
        <w:rPr>
          <w:rFonts w:hint="eastAsia"/>
        </w:rPr>
        <w:t xml:space="preserve">　理学療法士等体制強化加算は、</w:t>
      </w:r>
      <w:r w:rsidR="009111F2" w:rsidRPr="00A44AD2">
        <w:rPr>
          <w:rFonts w:hint="eastAsia"/>
        </w:rPr>
        <w:t>1時間以上2時間未満のサービスにおいて配置基準を超えて理学療法士、作業療法士又は言語聴覚士を専従かつ常勤で2名以上配置している場合に算定します。</w:t>
      </w:r>
    </w:p>
    <w:p w:rsidR="0020587E" w:rsidRPr="00A44AD2" w:rsidRDefault="00C5695A" w:rsidP="00835711">
      <w:pPr>
        <w:ind w:left="140" w:hangingChars="68" w:hanging="140"/>
      </w:pPr>
      <w:r w:rsidRPr="00A44AD2">
        <w:rPr>
          <w:rFonts w:hint="eastAsia"/>
        </w:rPr>
        <w:t xml:space="preserve">※　</w:t>
      </w:r>
      <w:r w:rsidR="00835711" w:rsidRPr="00A44AD2">
        <w:rPr>
          <w:rFonts w:hint="eastAsia"/>
        </w:rPr>
        <w:t>リハビリテーションマネジメント加算は、</w:t>
      </w:r>
      <w:r w:rsidR="0008034C" w:rsidRPr="00A44AD2">
        <w:rPr>
          <w:rFonts w:hint="eastAsia"/>
        </w:rPr>
        <w:t>適宜適切でより効果的なリハビリテーション</w:t>
      </w:r>
      <w:r w:rsidR="00C87C50" w:rsidRPr="00A44AD2">
        <w:rPr>
          <w:rFonts w:hint="eastAsia"/>
        </w:rPr>
        <w:t>を実施するための仕組みの</w:t>
      </w:r>
      <w:r w:rsidR="0008034C" w:rsidRPr="00A44AD2">
        <w:rPr>
          <w:rFonts w:hint="eastAsia"/>
        </w:rPr>
        <w:t>評価</w:t>
      </w:r>
      <w:r w:rsidR="00834E00" w:rsidRPr="00A44AD2">
        <w:rPr>
          <w:rFonts w:hint="eastAsia"/>
        </w:rPr>
        <w:t>です</w:t>
      </w:r>
      <w:r w:rsidR="0008034C" w:rsidRPr="00A44AD2">
        <w:rPr>
          <w:rFonts w:hint="eastAsia"/>
        </w:rPr>
        <w:t>。</w:t>
      </w:r>
    </w:p>
    <w:p w:rsidR="004759EB" w:rsidRPr="00A44AD2" w:rsidRDefault="00C5695A" w:rsidP="00835711">
      <w:pPr>
        <w:ind w:left="140" w:hangingChars="68" w:hanging="140"/>
      </w:pPr>
      <w:r w:rsidRPr="00A44AD2">
        <w:rPr>
          <w:rFonts w:hint="eastAsia"/>
        </w:rPr>
        <w:t xml:space="preserve">※　</w:t>
      </w:r>
      <w:r w:rsidR="004759EB" w:rsidRPr="00A44AD2">
        <w:rPr>
          <w:rFonts w:hint="eastAsia"/>
        </w:rPr>
        <w:t>退院（所）又は認定日から起算して３月以内に個別にリハビリテーションを集中的に実施した場合、</w:t>
      </w:r>
      <w:r w:rsidR="001C5D54" w:rsidRPr="00A44AD2">
        <w:rPr>
          <w:rFonts w:hint="eastAsia"/>
        </w:rPr>
        <w:t>短期集中個別リハビリテーション</w:t>
      </w:r>
      <w:r w:rsidR="00610230" w:rsidRPr="00A44AD2">
        <w:rPr>
          <w:rFonts w:hint="eastAsia"/>
        </w:rPr>
        <w:t>実施</w:t>
      </w:r>
      <w:r w:rsidR="001C5D54" w:rsidRPr="00A44AD2">
        <w:rPr>
          <w:rFonts w:hint="eastAsia"/>
        </w:rPr>
        <w:t>加算</w:t>
      </w:r>
      <w:r w:rsidR="004759EB" w:rsidRPr="00A44AD2">
        <w:rPr>
          <w:rFonts w:hint="eastAsia"/>
        </w:rPr>
        <w:t>を算定します。</w:t>
      </w:r>
    </w:p>
    <w:p w:rsidR="00610230" w:rsidRPr="00A44AD2" w:rsidRDefault="005D3A79" w:rsidP="00835711">
      <w:pPr>
        <w:ind w:left="140" w:hangingChars="68" w:hanging="140"/>
      </w:pPr>
      <w:r w:rsidRPr="00A44AD2">
        <w:rPr>
          <w:rFonts w:hint="eastAsia"/>
        </w:rPr>
        <w:t>※</w:t>
      </w:r>
      <w:r w:rsidR="00C5695A" w:rsidRPr="00A44AD2">
        <w:rPr>
          <w:rFonts w:hint="eastAsia"/>
        </w:rPr>
        <w:t xml:space="preserve">　</w:t>
      </w:r>
      <w:r w:rsidR="00835711" w:rsidRPr="00A44AD2">
        <w:rPr>
          <w:rFonts w:hint="eastAsia"/>
        </w:rPr>
        <w:t>認知症短期集中リハビリテーション実施加算は、</w:t>
      </w:r>
      <w:r w:rsidR="00834E00" w:rsidRPr="00A44AD2">
        <w:rPr>
          <w:rFonts w:hint="eastAsia"/>
        </w:rPr>
        <w:t>医師により認知症と診断された利用者</w:t>
      </w:r>
      <w:r w:rsidR="00A33A04" w:rsidRPr="00A44AD2">
        <w:rPr>
          <w:rFonts w:hint="eastAsia"/>
        </w:rPr>
        <w:t>に対し</w:t>
      </w:r>
      <w:r w:rsidR="00C87C50" w:rsidRPr="00A44AD2">
        <w:rPr>
          <w:rFonts w:hint="eastAsia"/>
        </w:rPr>
        <w:t>認知症の状態に合わせ、集団活動や目的がイメージしやすい活動や参加のアプローチなど効果的</w:t>
      </w:r>
      <w:r w:rsidR="00C87C50" w:rsidRPr="00A44AD2">
        <w:rPr>
          <w:rFonts w:hint="eastAsia"/>
        </w:rPr>
        <w:lastRenderedPageBreak/>
        <w:t>な方法や介入頻度・時間を選択できる取組みの評価です。</w:t>
      </w:r>
      <w:r w:rsidR="00A33A04" w:rsidRPr="00A44AD2">
        <w:rPr>
          <w:rFonts w:hint="eastAsia"/>
        </w:rPr>
        <w:t>認知症短期集中リハビリテーション実施加算(Ⅰ)は</w:t>
      </w:r>
      <w:r w:rsidR="00C5695A" w:rsidRPr="00A44AD2">
        <w:rPr>
          <w:rFonts w:hint="eastAsia"/>
        </w:rPr>
        <w:t>、</w:t>
      </w:r>
      <w:r w:rsidR="00A33A04" w:rsidRPr="00A44AD2">
        <w:rPr>
          <w:rFonts w:hint="eastAsia"/>
        </w:rPr>
        <w:t>週に2回を限度に個別にリハビリテーションを実施している場合に算定します。認知症短期集中リハビリテーション実施加算(Ⅱ)は</w:t>
      </w:r>
      <w:r w:rsidR="00C5695A" w:rsidRPr="00A44AD2">
        <w:rPr>
          <w:rFonts w:hint="eastAsia"/>
        </w:rPr>
        <w:t>、</w:t>
      </w:r>
      <w:r w:rsidR="00A33A04" w:rsidRPr="00A44AD2">
        <w:rPr>
          <w:rFonts w:hint="eastAsia"/>
        </w:rPr>
        <w:t>月に4回以上リハビリテーションを実施しており、その実施頻度、実施場所、実施時間が記載されたサービス計画に基づいた、生活機能の向上に資するリハビリテーションを実施した場合に算定します。</w:t>
      </w:r>
    </w:p>
    <w:p w:rsidR="00F87280" w:rsidRPr="00A44AD2" w:rsidRDefault="005D3A79" w:rsidP="00835711">
      <w:pPr>
        <w:ind w:left="140" w:hangingChars="68" w:hanging="140"/>
      </w:pPr>
      <w:r w:rsidRPr="00A44AD2">
        <w:rPr>
          <w:rFonts w:hint="eastAsia"/>
        </w:rPr>
        <w:t>※</w:t>
      </w:r>
      <w:r w:rsidR="00C91E31" w:rsidRPr="00A44AD2">
        <w:rPr>
          <w:rFonts w:hint="eastAsia"/>
        </w:rPr>
        <w:t xml:space="preserve">　</w:t>
      </w:r>
      <w:r w:rsidR="00F87280" w:rsidRPr="00A44AD2">
        <w:rPr>
          <w:rFonts w:hint="eastAsia"/>
        </w:rPr>
        <w:t>生活行為の内容の充実を図るための目標及びその手段をサービス計画に定め、利用者の有する能力の向上を支援した場合に生活行為向上リハビリテーション実施加算を算定します。生活行為向上リハビリテーション実施加算は</w:t>
      </w:r>
      <w:r w:rsidR="0057496F" w:rsidRPr="00A44AD2">
        <w:rPr>
          <w:rFonts w:hint="eastAsia"/>
        </w:rPr>
        <w:t>、</w:t>
      </w:r>
      <w:r w:rsidR="00F87280" w:rsidRPr="00A44AD2">
        <w:rPr>
          <w:rFonts w:hint="eastAsia"/>
        </w:rPr>
        <w:t>サービス計</w:t>
      </w:r>
      <w:r w:rsidR="0057496F" w:rsidRPr="00A44AD2">
        <w:rPr>
          <w:rFonts w:hint="eastAsia"/>
        </w:rPr>
        <w:t>画に基づくサービスの開始した月から</w:t>
      </w:r>
      <w:r w:rsidR="00F87280" w:rsidRPr="00A44AD2">
        <w:rPr>
          <w:rFonts w:hint="eastAsia"/>
        </w:rPr>
        <w:t>６月以内</w:t>
      </w:r>
      <w:r w:rsidR="0057496F" w:rsidRPr="00A44AD2">
        <w:rPr>
          <w:rFonts w:hint="eastAsia"/>
        </w:rPr>
        <w:t>の期間</w:t>
      </w:r>
      <w:r w:rsidR="000A516D" w:rsidRPr="00A44AD2">
        <w:rPr>
          <w:rFonts w:hint="eastAsia"/>
        </w:rPr>
        <w:t>に算定します。</w:t>
      </w:r>
    </w:p>
    <w:p w:rsidR="00804581" w:rsidRPr="00A44AD2" w:rsidRDefault="005D3A79" w:rsidP="00835711">
      <w:pPr>
        <w:ind w:left="140" w:hangingChars="65" w:hanging="140"/>
      </w:pPr>
      <w:r w:rsidRPr="00A44AD2">
        <w:rPr>
          <w:rFonts w:hint="eastAsia"/>
          <w:sz w:val="22"/>
        </w:rPr>
        <w:t>※</w:t>
      </w:r>
      <w:r w:rsidR="00C91E31" w:rsidRPr="00A44AD2">
        <w:rPr>
          <w:rFonts w:hint="eastAsia"/>
          <w:sz w:val="22"/>
        </w:rPr>
        <w:t xml:space="preserve">　</w:t>
      </w:r>
      <w:r w:rsidR="00804581" w:rsidRPr="00A44AD2">
        <w:rPr>
          <w:rFonts w:hint="eastAsia"/>
          <w:sz w:val="22"/>
        </w:rPr>
        <w:t>サービス提供体制強化加算は</w:t>
      </w:r>
      <w:r w:rsidR="00804581" w:rsidRPr="00A44AD2">
        <w:rPr>
          <w:rFonts w:hint="eastAsia"/>
        </w:rPr>
        <w:t>、厚生労働大臣が定める基準に適合しているものとして都道府県知事</w:t>
      </w:r>
      <w:r w:rsidRPr="00A44AD2">
        <w:rPr>
          <w:rFonts w:hint="eastAsia"/>
        </w:rPr>
        <w:t>等</w:t>
      </w:r>
      <w:r w:rsidR="00804581" w:rsidRPr="00A44AD2">
        <w:rPr>
          <w:rFonts w:hint="eastAsia"/>
        </w:rPr>
        <w:t>に届け出た</w:t>
      </w:r>
      <w:r w:rsidR="00042845" w:rsidRPr="00A44AD2">
        <w:rPr>
          <w:rFonts w:hint="eastAsia"/>
        </w:rPr>
        <w:t>通所</w:t>
      </w:r>
      <w:r w:rsidR="00804581" w:rsidRPr="00A44AD2">
        <w:rPr>
          <w:rFonts w:hint="eastAsia"/>
        </w:rPr>
        <w:t>リハビリテーション事業所が、利用者に対し、</w:t>
      </w:r>
      <w:r w:rsidR="00042845" w:rsidRPr="00A44AD2">
        <w:rPr>
          <w:rFonts w:hint="eastAsia"/>
        </w:rPr>
        <w:t>通所</w:t>
      </w:r>
      <w:r w:rsidR="00804581" w:rsidRPr="00A44AD2">
        <w:rPr>
          <w:rFonts w:hint="eastAsia"/>
        </w:rPr>
        <w:t>リハビリテーションを行った場合に算定します。</w:t>
      </w:r>
    </w:p>
    <w:p w:rsidR="00612FE4" w:rsidRPr="00A44AD2" w:rsidRDefault="00A44AD2" w:rsidP="005D3A79">
      <w:pPr>
        <w:ind w:left="216" w:hangingChars="100" w:hanging="216"/>
        <w:rPr>
          <w:sz w:val="22"/>
          <w:szCs w:val="22"/>
        </w:rPr>
      </w:pPr>
      <w:r w:rsidRPr="00A44AD2">
        <w:rPr>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10.3pt;margin-top:71.9pt;width:494.4pt;height:183.75pt;z-index:251661312" adj="2032">
            <v:textbox style="mso-next-textbox:#_x0000_s1035" inset="5.85pt,.7pt,5.85pt,.7pt">
              <w:txbxContent>
                <w:p w:rsidR="002464C5" w:rsidRDefault="002464C5" w:rsidP="00586075">
                  <w:pPr>
                    <w:ind w:left="432" w:right="210" w:hangingChars="200" w:hanging="432"/>
                    <w:rPr>
                      <w:sz w:val="22"/>
                    </w:rPr>
                  </w:pPr>
                  <w:r>
                    <w:rPr>
                      <w:rFonts w:hint="eastAsia"/>
                      <w:sz w:val="22"/>
                    </w:rPr>
                    <w:t>イ　常時頻回の喀痰吸引を実施している状態</w:t>
                  </w:r>
                </w:p>
                <w:p w:rsidR="002464C5" w:rsidRDefault="002464C5" w:rsidP="00612FE4">
                  <w:pPr>
                    <w:ind w:left="432" w:right="210" w:hangingChars="200" w:hanging="432"/>
                    <w:rPr>
                      <w:sz w:val="22"/>
                    </w:rPr>
                  </w:pPr>
                  <w:r>
                    <w:rPr>
                      <w:rFonts w:hint="eastAsia"/>
                      <w:sz w:val="22"/>
                    </w:rPr>
                    <w:t>ロ　呼吸障害等により人工呼吸器を使用している状態</w:t>
                  </w:r>
                </w:p>
                <w:p w:rsidR="002464C5" w:rsidRDefault="002464C5" w:rsidP="00612FE4">
                  <w:pPr>
                    <w:ind w:left="432" w:right="210" w:hangingChars="200" w:hanging="432"/>
                    <w:rPr>
                      <w:sz w:val="22"/>
                    </w:rPr>
                  </w:pPr>
                  <w:r>
                    <w:rPr>
                      <w:rFonts w:hint="eastAsia"/>
                      <w:sz w:val="22"/>
                    </w:rPr>
                    <w:t>ハ　中心静脈注射を実施している場合</w:t>
                  </w:r>
                </w:p>
                <w:p w:rsidR="002464C5" w:rsidRDefault="002464C5" w:rsidP="00612FE4">
                  <w:pPr>
                    <w:ind w:left="432" w:right="210" w:hangingChars="200" w:hanging="432"/>
                    <w:rPr>
                      <w:sz w:val="22"/>
                    </w:rPr>
                  </w:pPr>
                  <w:r>
                    <w:rPr>
                      <w:rFonts w:hint="eastAsia"/>
                      <w:sz w:val="22"/>
                    </w:rPr>
                    <w:t>ニ　人工腎臓を実施しており、かつ、重篤な合併症を有する状態</w:t>
                  </w:r>
                </w:p>
                <w:p w:rsidR="002464C5" w:rsidRDefault="002464C5" w:rsidP="00612FE4">
                  <w:pPr>
                    <w:ind w:left="432" w:right="210" w:hangingChars="200" w:hanging="432"/>
                    <w:rPr>
                      <w:sz w:val="22"/>
                    </w:rPr>
                  </w:pPr>
                  <w:r>
                    <w:rPr>
                      <w:rFonts w:hint="eastAsia"/>
                      <w:sz w:val="22"/>
                    </w:rPr>
                    <w:t>ホ　重篤な心機能障害、呼吸障害等により常時モニター測定を実施している状態</w:t>
                  </w:r>
                </w:p>
                <w:p w:rsidR="002464C5" w:rsidRDefault="002464C5" w:rsidP="00612FE4">
                  <w:pPr>
                    <w:ind w:left="432" w:right="210" w:hangingChars="200" w:hanging="432"/>
                    <w:rPr>
                      <w:sz w:val="22"/>
                    </w:rPr>
                  </w:pPr>
                  <w:r>
                    <w:rPr>
                      <w:rFonts w:hint="eastAsia"/>
                      <w:sz w:val="22"/>
                    </w:rPr>
                    <w:t>ヘ　膀胱または直腸の機能障害の程度が身体障害者福祉法施行規則別表第5号に掲げる身体障害者障害程度等級表の４級以上かつ、ストーマの処置を実施している状態</w:t>
                  </w:r>
                </w:p>
                <w:p w:rsidR="002464C5" w:rsidRDefault="002464C5" w:rsidP="00612FE4">
                  <w:pPr>
                    <w:ind w:left="432" w:right="210" w:hangingChars="200" w:hanging="432"/>
                    <w:rPr>
                      <w:sz w:val="22"/>
                    </w:rPr>
                  </w:pPr>
                  <w:r>
                    <w:rPr>
                      <w:rFonts w:hint="eastAsia"/>
                      <w:sz w:val="22"/>
                    </w:rPr>
                    <w:t>ト　経鼻胃管や胃ろう等の経腸栄養が行われている状態</w:t>
                  </w:r>
                </w:p>
                <w:p w:rsidR="002464C5" w:rsidRDefault="002464C5" w:rsidP="00612FE4">
                  <w:pPr>
                    <w:ind w:left="432" w:right="210" w:hangingChars="200" w:hanging="432"/>
                    <w:rPr>
                      <w:sz w:val="22"/>
                    </w:rPr>
                  </w:pPr>
                  <w:r>
                    <w:rPr>
                      <w:rFonts w:hint="eastAsia"/>
                      <w:sz w:val="22"/>
                    </w:rPr>
                    <w:t>チ　褥創に対する治療を実施している状態</w:t>
                  </w:r>
                </w:p>
                <w:p w:rsidR="002464C5" w:rsidRDefault="002464C5" w:rsidP="00612FE4">
                  <w:pPr>
                    <w:ind w:left="432" w:right="210" w:hangingChars="200" w:hanging="432"/>
                    <w:rPr>
                      <w:sz w:val="22"/>
                    </w:rPr>
                  </w:pPr>
                  <w:r>
                    <w:rPr>
                      <w:rFonts w:hint="eastAsia"/>
                      <w:sz w:val="22"/>
                    </w:rPr>
                    <w:t>リ　気管切開が行われている状態</w:t>
                  </w:r>
                </w:p>
                <w:p w:rsidR="002464C5" w:rsidRDefault="002464C5" w:rsidP="00612FE4">
                  <w:pPr>
                    <w:ind w:left="412" w:right="210" w:hangingChars="200" w:hanging="412"/>
                  </w:pPr>
                </w:p>
              </w:txbxContent>
            </v:textbox>
            <w10:wrap type="square"/>
          </v:shape>
        </w:pict>
      </w:r>
      <w:r w:rsidR="005D3A79" w:rsidRPr="00A44AD2">
        <w:rPr>
          <w:rFonts w:hint="eastAsia"/>
          <w:sz w:val="22"/>
          <w:szCs w:val="22"/>
        </w:rPr>
        <w:t xml:space="preserve">※　</w:t>
      </w:r>
      <w:r w:rsidR="00612FE4" w:rsidRPr="00A44AD2">
        <w:rPr>
          <w:rFonts w:hint="eastAsia"/>
          <w:sz w:val="22"/>
          <w:szCs w:val="22"/>
        </w:rPr>
        <w:t>重度療養管理加算はサービス提供時間が</w:t>
      </w:r>
      <w:r w:rsidR="00BF5CBF" w:rsidRPr="00A44AD2">
        <w:rPr>
          <w:rFonts w:hint="eastAsia"/>
          <w:sz w:val="22"/>
          <w:szCs w:val="22"/>
        </w:rPr>
        <w:t>１</w:t>
      </w:r>
      <w:r w:rsidR="00612FE4" w:rsidRPr="00A44AD2">
        <w:rPr>
          <w:rFonts w:hint="eastAsia"/>
          <w:sz w:val="22"/>
          <w:szCs w:val="22"/>
        </w:rPr>
        <w:t>時間以上</w:t>
      </w:r>
      <w:r w:rsidR="00BF5CBF" w:rsidRPr="00A44AD2">
        <w:rPr>
          <w:rFonts w:hint="eastAsia"/>
          <w:sz w:val="22"/>
          <w:szCs w:val="22"/>
        </w:rPr>
        <w:t>２</w:t>
      </w:r>
      <w:r w:rsidR="00612FE4" w:rsidRPr="00A44AD2">
        <w:rPr>
          <w:rFonts w:hint="eastAsia"/>
          <w:sz w:val="22"/>
          <w:szCs w:val="22"/>
        </w:rPr>
        <w:t>時間未満の利用者以外で</w:t>
      </w:r>
      <w:r w:rsidR="00042845" w:rsidRPr="00A44AD2">
        <w:rPr>
          <w:rFonts w:hint="eastAsia"/>
          <w:sz w:val="22"/>
          <w:szCs w:val="22"/>
        </w:rPr>
        <w:t>要介護３、</w:t>
      </w:r>
      <w:r w:rsidR="00612FE4" w:rsidRPr="00A44AD2">
        <w:rPr>
          <w:rFonts w:hint="eastAsia"/>
          <w:sz w:val="22"/>
          <w:szCs w:val="22"/>
        </w:rPr>
        <w:t>要介護４又は</w:t>
      </w:r>
      <w:r w:rsidR="00835711" w:rsidRPr="00A44AD2">
        <w:rPr>
          <w:rFonts w:hint="eastAsia"/>
          <w:sz w:val="22"/>
          <w:szCs w:val="22"/>
        </w:rPr>
        <w:t>要介護</w:t>
      </w:r>
      <w:r w:rsidR="00612FE4" w:rsidRPr="00A44AD2">
        <w:rPr>
          <w:rFonts w:hint="eastAsia"/>
          <w:sz w:val="22"/>
          <w:szCs w:val="22"/>
        </w:rPr>
        <w:t>５であって厚生労働大臣が定める状態にある利用者（詳細は次のとおり）に対し、通所リハビリテーションを行った場合に加算します。</w:t>
      </w:r>
    </w:p>
    <w:p w:rsidR="00612FE4" w:rsidRPr="00A44AD2" w:rsidRDefault="00612FE4" w:rsidP="00612FE4">
      <w:pPr>
        <w:rPr>
          <w:sz w:val="22"/>
          <w:szCs w:val="22"/>
        </w:rPr>
      </w:pPr>
    </w:p>
    <w:p w:rsidR="00586075" w:rsidRPr="00A44AD2" w:rsidRDefault="00586075" w:rsidP="00586075">
      <w:pPr>
        <w:ind w:left="360"/>
        <w:rPr>
          <w:rFonts w:hAnsi="ＭＳ ゴシック"/>
          <w:sz w:val="22"/>
          <w:szCs w:val="22"/>
        </w:rPr>
      </w:pPr>
      <w:bookmarkStart w:id="2" w:name="OLE_LINK3"/>
      <w:bookmarkStart w:id="3" w:name="OLE_LINK1"/>
    </w:p>
    <w:p w:rsidR="00586075" w:rsidRPr="00A44AD2" w:rsidRDefault="00586075" w:rsidP="00586075">
      <w:pPr>
        <w:pStyle w:val="aa"/>
        <w:ind w:left="825"/>
        <w:rPr>
          <w:rFonts w:hAnsi="ＭＳ ゴシック"/>
          <w:sz w:val="22"/>
          <w:szCs w:val="22"/>
        </w:rPr>
      </w:pPr>
    </w:p>
    <w:bookmarkEnd w:id="2"/>
    <w:bookmarkEnd w:id="3"/>
    <w:p w:rsidR="00612FE4" w:rsidRPr="00A44AD2" w:rsidRDefault="004B6012" w:rsidP="004B6012">
      <w:pPr>
        <w:ind w:left="216" w:hangingChars="100" w:hanging="216"/>
        <w:rPr>
          <w:rFonts w:hAnsi="ＭＳ ゴシック"/>
          <w:sz w:val="22"/>
          <w:szCs w:val="22"/>
        </w:rPr>
      </w:pPr>
      <w:r w:rsidRPr="00A44AD2">
        <w:rPr>
          <w:rFonts w:hAnsi="ＭＳ ゴシック" w:hint="eastAsia"/>
          <w:sz w:val="22"/>
          <w:szCs w:val="22"/>
        </w:rPr>
        <w:t>※　介護職員処遇改善加算</w:t>
      </w:r>
      <w:bookmarkStart w:id="4" w:name="_Hlk137740876"/>
      <w:r w:rsidR="005B2948" w:rsidRPr="00A44AD2">
        <w:rPr>
          <w:rFonts w:hAnsi="ＭＳ ゴシック" w:hint="eastAsia"/>
          <w:sz w:val="22"/>
          <w:szCs w:val="22"/>
        </w:rPr>
        <w:t>、介護職員等特定処遇改善加算及び</w:t>
      </w:r>
      <w:r w:rsidR="005B2948" w:rsidRPr="00A44AD2">
        <w:rPr>
          <w:rFonts w:hint="eastAsia"/>
          <w:sz w:val="22"/>
          <w:szCs w:val="22"/>
        </w:rPr>
        <w:t>介護職員等ベースアップ等支援加算</w:t>
      </w:r>
      <w:bookmarkEnd w:id="4"/>
      <w:r w:rsidRPr="00A44AD2">
        <w:rPr>
          <w:rFonts w:hAnsi="ＭＳ ゴシック" w:hint="eastAsia"/>
          <w:sz w:val="22"/>
          <w:szCs w:val="22"/>
        </w:rPr>
        <w:t>は、介護職員の処遇を改善するために賃金改善や資質の向上等の取組みを行う事業所に認められる加算です。</w:t>
      </w:r>
    </w:p>
    <w:p w:rsidR="00431815" w:rsidRPr="00A44AD2" w:rsidRDefault="00A44AD2" w:rsidP="00431815">
      <w:pPr>
        <w:rPr>
          <w:sz w:val="22"/>
          <w:szCs w:val="22"/>
        </w:rPr>
      </w:pPr>
      <w:r w:rsidRPr="00A44AD2">
        <w:rPr>
          <w:noProof/>
          <w:sz w:val="22"/>
          <w:szCs w:val="22"/>
        </w:rPr>
        <w:pict>
          <v:shape id="_x0000_s1028" type="#_x0000_t65" style="position:absolute;left:0;text-align:left;margin-left:10.3pt;margin-top:8.55pt;width:449.05pt;height:52.7pt;z-index:251654144" adj="19222" filled="f" strokeweight="1pt">
            <v:stroke dashstyle="1 1"/>
          </v:shape>
        </w:pict>
      </w:r>
    </w:p>
    <w:p w:rsidR="006B53DD" w:rsidRPr="00A44AD2" w:rsidRDefault="00B643F9" w:rsidP="000A1564">
      <w:pPr>
        <w:ind w:leftChars="100" w:left="1071" w:rightChars="100" w:right="206" w:hangingChars="400" w:hanging="865"/>
        <w:rPr>
          <w:sz w:val="20"/>
          <w:szCs w:val="20"/>
        </w:rPr>
      </w:pPr>
      <w:r w:rsidRPr="00A44AD2">
        <w:rPr>
          <w:rFonts w:hint="eastAsia"/>
          <w:sz w:val="22"/>
          <w:szCs w:val="22"/>
        </w:rPr>
        <w:t>（</w:t>
      </w:r>
      <w:r w:rsidR="006B53DD" w:rsidRPr="00A44AD2">
        <w:rPr>
          <w:rFonts w:hint="eastAsia"/>
          <w:sz w:val="20"/>
          <w:szCs w:val="20"/>
        </w:rPr>
        <w:t>メモ）上記のうち、サービス内容に相違がないように該当するサービス及び加算を記載するようにしてください。</w:t>
      </w:r>
    </w:p>
    <w:p w:rsidR="006B53DD" w:rsidRPr="00A44AD2" w:rsidRDefault="006B53DD" w:rsidP="006B53DD">
      <w:pPr>
        <w:ind w:rightChars="100" w:right="206"/>
        <w:rPr>
          <w:sz w:val="22"/>
          <w:szCs w:val="22"/>
        </w:rPr>
      </w:pPr>
    </w:p>
    <w:p w:rsidR="006B53DD" w:rsidRPr="00A44AD2" w:rsidRDefault="004B6012" w:rsidP="004B6012">
      <w:pPr>
        <w:rPr>
          <w:sz w:val="22"/>
          <w:szCs w:val="22"/>
        </w:rPr>
      </w:pPr>
      <w:r w:rsidRPr="00A44AD2">
        <w:rPr>
          <w:rFonts w:hint="eastAsia"/>
          <w:sz w:val="22"/>
          <w:szCs w:val="22"/>
        </w:rPr>
        <w:t xml:space="preserve">※　</w:t>
      </w:r>
      <w:r w:rsidR="006B53DD" w:rsidRPr="00A44AD2">
        <w:rPr>
          <w:rFonts w:hint="eastAsia"/>
          <w:sz w:val="22"/>
          <w:szCs w:val="22"/>
        </w:rPr>
        <w:t>地域区分別の単価(</w:t>
      </w:r>
      <w:r w:rsidRPr="00A44AD2">
        <w:rPr>
          <w:rFonts w:hint="eastAsia"/>
          <w:sz w:val="22"/>
          <w:szCs w:val="22"/>
        </w:rPr>
        <w:t>５</w:t>
      </w:r>
      <w:r w:rsidR="006B53DD" w:rsidRPr="00A44AD2">
        <w:rPr>
          <w:rFonts w:hint="eastAsia"/>
          <w:sz w:val="22"/>
          <w:szCs w:val="22"/>
        </w:rPr>
        <w:t xml:space="preserve">級地)を含んでいます。 </w:t>
      </w:r>
    </w:p>
    <w:p w:rsidR="006B53DD" w:rsidRPr="00A44AD2" w:rsidRDefault="006B53DD" w:rsidP="006B53DD">
      <w:pPr>
        <w:numPr>
          <w:ilvl w:val="1"/>
          <w:numId w:val="32"/>
        </w:numPr>
        <w:rPr>
          <w:sz w:val="22"/>
          <w:szCs w:val="22"/>
        </w:rPr>
      </w:pPr>
      <w:r w:rsidRPr="00A44AD2">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w:t>
      </w:r>
      <w:r w:rsidR="002D530A" w:rsidRPr="00A44AD2">
        <w:rPr>
          <w:rFonts w:hint="eastAsia"/>
          <w:sz w:val="22"/>
          <w:szCs w:val="22"/>
        </w:rPr>
        <w:t>、利用者負担額を除いた</w:t>
      </w:r>
      <w:r w:rsidRPr="00A44AD2">
        <w:rPr>
          <w:rFonts w:hint="eastAsia"/>
          <w:sz w:val="22"/>
          <w:szCs w:val="22"/>
        </w:rPr>
        <w:t>居宅介護サービス費の支給申請を行ってください。</w:t>
      </w:r>
    </w:p>
    <w:p w:rsidR="00F04D73" w:rsidRPr="00A44AD2" w:rsidRDefault="00F04D73" w:rsidP="006B53DD">
      <w:pPr>
        <w:spacing w:line="200" w:lineRule="exact"/>
        <w:ind w:leftChars="115" w:left="1022" w:hangingChars="400" w:hanging="785"/>
        <w:rPr>
          <w:rFonts w:hAnsi="ＭＳ ゴシック" w:cs="New Gulim"/>
          <w:sz w:val="20"/>
          <w:szCs w:val="20"/>
        </w:rPr>
      </w:pPr>
    </w:p>
    <w:p w:rsidR="00BD2B9D" w:rsidRPr="00A44AD2" w:rsidRDefault="00BD2B9D" w:rsidP="006B53DD">
      <w:pPr>
        <w:spacing w:line="200" w:lineRule="exact"/>
        <w:ind w:leftChars="115" w:left="1022" w:hangingChars="400" w:hanging="785"/>
        <w:rPr>
          <w:rFonts w:hAnsi="ＭＳ ゴシック" w:cs="New Gulim"/>
          <w:sz w:val="20"/>
          <w:szCs w:val="20"/>
        </w:rPr>
      </w:pPr>
    </w:p>
    <w:p w:rsidR="00BD2B9D" w:rsidRPr="00A44AD2" w:rsidRDefault="00BD2B9D" w:rsidP="006B53DD">
      <w:pPr>
        <w:spacing w:line="200" w:lineRule="exact"/>
        <w:ind w:leftChars="115" w:left="1022" w:hangingChars="400" w:hanging="785"/>
        <w:rPr>
          <w:rFonts w:hAnsi="ＭＳ ゴシック" w:cs="New Gulim"/>
          <w:sz w:val="20"/>
          <w:szCs w:val="20"/>
        </w:rPr>
      </w:pPr>
    </w:p>
    <w:p w:rsidR="00BD2B9D" w:rsidRPr="00A44AD2" w:rsidRDefault="00BD2B9D" w:rsidP="006B53DD">
      <w:pPr>
        <w:spacing w:line="200" w:lineRule="exact"/>
        <w:ind w:leftChars="115" w:left="1022" w:hangingChars="400" w:hanging="785"/>
        <w:rPr>
          <w:rFonts w:hAnsi="ＭＳ ゴシック" w:cs="New Gulim"/>
          <w:sz w:val="20"/>
          <w:szCs w:val="20"/>
        </w:rPr>
      </w:pPr>
    </w:p>
    <w:p w:rsidR="00B643F9" w:rsidRPr="00A44AD2" w:rsidRDefault="00B643F9" w:rsidP="00CC58B5">
      <w:pPr>
        <w:rPr>
          <w:sz w:val="22"/>
          <w:szCs w:val="22"/>
        </w:rPr>
      </w:pPr>
      <w:r w:rsidRPr="00A44AD2">
        <w:rPr>
          <w:rFonts w:hint="eastAsia"/>
          <w:sz w:val="22"/>
          <w:szCs w:val="22"/>
        </w:rPr>
        <w:t>４</w:t>
      </w:r>
      <w:r w:rsidR="008929C8" w:rsidRPr="00A44AD2">
        <w:rPr>
          <w:rFonts w:hint="eastAsia"/>
          <w:sz w:val="22"/>
          <w:szCs w:val="22"/>
        </w:rPr>
        <w:t xml:space="preserve">　</w:t>
      </w:r>
      <w:r w:rsidRPr="00A44AD2">
        <w:rPr>
          <w:rFonts w:hint="eastAsia"/>
          <w:sz w:val="22"/>
          <w:szCs w:val="22"/>
        </w:rPr>
        <w:t>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206"/>
        <w:gridCol w:w="3402"/>
        <w:gridCol w:w="3502"/>
      </w:tblGrid>
      <w:tr w:rsidR="00A44AD2" w:rsidRPr="00A44AD2">
        <w:tc>
          <w:tcPr>
            <w:tcW w:w="2163" w:type="dxa"/>
            <w:gridSpan w:val="2"/>
            <w:shd w:val="pct12" w:color="000000" w:fill="FFFFFF"/>
            <w:vAlign w:val="center"/>
          </w:tcPr>
          <w:p w:rsidR="00B643F9" w:rsidRPr="00A44AD2" w:rsidRDefault="00B643F9" w:rsidP="00CC58B5">
            <w:pPr>
              <w:rPr>
                <w:sz w:val="22"/>
                <w:szCs w:val="22"/>
              </w:rPr>
            </w:pPr>
            <w:r w:rsidRPr="00A44AD2">
              <w:rPr>
                <w:rFonts w:hint="eastAsia"/>
                <w:sz w:val="22"/>
                <w:szCs w:val="22"/>
              </w:rPr>
              <w:t>①</w:t>
            </w:r>
            <w:r w:rsidR="00B4791E" w:rsidRPr="00A44AD2">
              <w:rPr>
                <w:rFonts w:hint="eastAsia"/>
                <w:sz w:val="22"/>
                <w:szCs w:val="22"/>
              </w:rPr>
              <w:t>送迎</w:t>
            </w:r>
            <w:r w:rsidRPr="00A44AD2">
              <w:rPr>
                <w:rFonts w:hint="eastAsia"/>
                <w:sz w:val="22"/>
                <w:szCs w:val="22"/>
              </w:rPr>
              <w:t>費</w:t>
            </w:r>
          </w:p>
        </w:tc>
        <w:tc>
          <w:tcPr>
            <w:tcW w:w="6904" w:type="dxa"/>
            <w:gridSpan w:val="2"/>
          </w:tcPr>
          <w:p w:rsidR="00092529" w:rsidRPr="00A44AD2" w:rsidRDefault="00B643F9" w:rsidP="00CC58B5">
            <w:pPr>
              <w:rPr>
                <w:sz w:val="22"/>
                <w:szCs w:val="22"/>
              </w:rPr>
            </w:pPr>
            <w:r w:rsidRPr="00A44AD2">
              <w:rPr>
                <w:rFonts w:hint="eastAsia"/>
                <w:sz w:val="22"/>
                <w:szCs w:val="22"/>
              </w:rPr>
              <w:t>利用者の居宅が、通常の事業の実施地域以外の場合、</w:t>
            </w:r>
            <w:r w:rsidR="005C0EAE" w:rsidRPr="00A44AD2">
              <w:rPr>
                <w:rFonts w:hint="eastAsia"/>
                <w:sz w:val="22"/>
                <w:szCs w:val="22"/>
              </w:rPr>
              <w:t>運営規程の定めに基づき、</w:t>
            </w:r>
            <w:r w:rsidR="001F5872" w:rsidRPr="00A44AD2">
              <w:rPr>
                <w:rFonts w:hint="eastAsia"/>
                <w:sz w:val="22"/>
                <w:szCs w:val="22"/>
              </w:rPr>
              <w:t>送迎に要する費用</w:t>
            </w:r>
            <w:r w:rsidRPr="00A44AD2">
              <w:rPr>
                <w:rFonts w:hint="eastAsia"/>
                <w:sz w:val="22"/>
                <w:szCs w:val="22"/>
              </w:rPr>
              <w:t>の実費を請求いたします。</w:t>
            </w:r>
          </w:p>
        </w:tc>
      </w:tr>
      <w:tr w:rsidR="00A44AD2" w:rsidRPr="00A44AD2">
        <w:trPr>
          <w:cantSplit/>
          <w:trHeight w:val="423"/>
        </w:trPr>
        <w:tc>
          <w:tcPr>
            <w:tcW w:w="2163" w:type="dxa"/>
            <w:gridSpan w:val="2"/>
            <w:vMerge w:val="restart"/>
            <w:shd w:val="pct12" w:color="000000" w:fill="FFFFFF"/>
            <w:vAlign w:val="center"/>
          </w:tcPr>
          <w:p w:rsidR="00B643F9" w:rsidRPr="00A44AD2" w:rsidRDefault="00B643F9" w:rsidP="00CC58B5">
            <w:pPr>
              <w:rPr>
                <w:sz w:val="22"/>
                <w:szCs w:val="22"/>
              </w:rPr>
            </w:pPr>
            <w:r w:rsidRPr="00A44AD2">
              <w:rPr>
                <w:rFonts w:hint="eastAsia"/>
                <w:sz w:val="22"/>
                <w:szCs w:val="22"/>
              </w:rPr>
              <w:t>②キャンセル料</w:t>
            </w:r>
          </w:p>
        </w:tc>
        <w:tc>
          <w:tcPr>
            <w:tcW w:w="6904" w:type="dxa"/>
            <w:gridSpan w:val="2"/>
          </w:tcPr>
          <w:p w:rsidR="00B643F9" w:rsidRPr="00A44AD2" w:rsidRDefault="00B643F9" w:rsidP="00CC58B5">
            <w:pPr>
              <w:rPr>
                <w:spacing w:val="-6"/>
                <w:sz w:val="22"/>
                <w:szCs w:val="22"/>
              </w:rPr>
            </w:pPr>
            <w:r w:rsidRPr="00A44AD2">
              <w:rPr>
                <w:rFonts w:hint="eastAsia"/>
                <w:spacing w:val="-6"/>
                <w:sz w:val="22"/>
                <w:szCs w:val="22"/>
              </w:rPr>
              <w:t>サービスの利用をキャンセル</w:t>
            </w:r>
            <w:r w:rsidR="00A461CA" w:rsidRPr="00A44AD2">
              <w:rPr>
                <w:rFonts w:hint="eastAsia"/>
                <w:spacing w:val="-6"/>
                <w:sz w:val="22"/>
                <w:szCs w:val="22"/>
              </w:rPr>
              <w:t>され</w:t>
            </w:r>
            <w:r w:rsidRPr="00A44AD2">
              <w:rPr>
                <w:rFonts w:hint="eastAsia"/>
                <w:spacing w:val="-6"/>
                <w:sz w:val="22"/>
                <w:szCs w:val="22"/>
              </w:rPr>
              <w:t>る場合、キャンセル</w:t>
            </w:r>
            <w:r w:rsidR="00A461CA" w:rsidRPr="00A44AD2">
              <w:rPr>
                <w:rFonts w:hint="eastAsia"/>
                <w:spacing w:val="-6"/>
                <w:sz w:val="22"/>
                <w:szCs w:val="22"/>
              </w:rPr>
              <w:t>の</w:t>
            </w:r>
            <w:r w:rsidR="00092529" w:rsidRPr="00A44AD2">
              <w:rPr>
                <w:rFonts w:hint="eastAsia"/>
                <w:spacing w:val="-6"/>
                <w:sz w:val="22"/>
                <w:szCs w:val="22"/>
              </w:rPr>
              <w:t>連絡</w:t>
            </w:r>
            <w:r w:rsidR="00A461CA" w:rsidRPr="00A44AD2">
              <w:rPr>
                <w:rFonts w:hint="eastAsia"/>
                <w:spacing w:val="-6"/>
                <w:sz w:val="22"/>
                <w:szCs w:val="22"/>
              </w:rPr>
              <w:t>をいただいた</w:t>
            </w:r>
            <w:r w:rsidRPr="00A44AD2">
              <w:rPr>
                <w:rFonts w:hint="eastAsia"/>
                <w:spacing w:val="-6"/>
                <w:sz w:val="22"/>
                <w:szCs w:val="22"/>
              </w:rPr>
              <w:t>時間に</w:t>
            </w:r>
            <w:r w:rsidR="00A461CA" w:rsidRPr="00A44AD2">
              <w:rPr>
                <w:rFonts w:hint="eastAsia"/>
                <w:spacing w:val="-6"/>
                <w:sz w:val="22"/>
                <w:szCs w:val="22"/>
              </w:rPr>
              <w:t>応じて、下記に</w:t>
            </w:r>
            <w:r w:rsidRPr="00A44AD2">
              <w:rPr>
                <w:rFonts w:hint="eastAsia"/>
                <w:spacing w:val="-6"/>
                <w:sz w:val="22"/>
                <w:szCs w:val="22"/>
              </w:rPr>
              <w:t>よりキャンセル料を請求させていただきます。</w:t>
            </w:r>
          </w:p>
        </w:tc>
      </w:tr>
      <w:tr w:rsidR="00A44AD2" w:rsidRPr="00A44AD2">
        <w:trPr>
          <w:cantSplit/>
          <w:trHeight w:val="419"/>
        </w:trPr>
        <w:tc>
          <w:tcPr>
            <w:tcW w:w="2163" w:type="dxa"/>
            <w:gridSpan w:val="2"/>
            <w:vMerge/>
            <w:shd w:val="pct12" w:color="000000" w:fill="FFFFFF"/>
          </w:tcPr>
          <w:p w:rsidR="00B643F9" w:rsidRPr="00A44AD2" w:rsidRDefault="00B643F9" w:rsidP="00CC58B5">
            <w:pPr>
              <w:rPr>
                <w:sz w:val="22"/>
                <w:szCs w:val="22"/>
              </w:rPr>
            </w:pPr>
          </w:p>
        </w:tc>
        <w:tc>
          <w:tcPr>
            <w:tcW w:w="3402" w:type="dxa"/>
            <w:vAlign w:val="center"/>
          </w:tcPr>
          <w:p w:rsidR="00B643F9" w:rsidRPr="00A44AD2" w:rsidRDefault="00B643F9" w:rsidP="00CC58B5">
            <w:pPr>
              <w:rPr>
                <w:sz w:val="22"/>
                <w:szCs w:val="22"/>
              </w:rPr>
            </w:pPr>
            <w:r w:rsidRPr="00A44AD2">
              <w:rPr>
                <w:rFonts w:hint="eastAsia"/>
                <w:sz w:val="22"/>
                <w:szCs w:val="22"/>
              </w:rPr>
              <w:t>24時間前までのご連絡の場合</w:t>
            </w:r>
          </w:p>
        </w:tc>
        <w:tc>
          <w:tcPr>
            <w:tcW w:w="3502" w:type="dxa"/>
            <w:vAlign w:val="center"/>
          </w:tcPr>
          <w:p w:rsidR="00B643F9" w:rsidRPr="00A44AD2" w:rsidRDefault="00B643F9" w:rsidP="00CC58B5">
            <w:pPr>
              <w:rPr>
                <w:sz w:val="22"/>
                <w:szCs w:val="22"/>
              </w:rPr>
            </w:pPr>
            <w:r w:rsidRPr="00A44AD2">
              <w:rPr>
                <w:rFonts w:hint="eastAsia"/>
                <w:sz w:val="22"/>
                <w:szCs w:val="22"/>
              </w:rPr>
              <w:t>キャンセル料は不要です</w:t>
            </w:r>
          </w:p>
        </w:tc>
      </w:tr>
      <w:tr w:rsidR="00A44AD2" w:rsidRPr="00A44AD2">
        <w:trPr>
          <w:cantSplit/>
          <w:trHeight w:val="270"/>
        </w:trPr>
        <w:tc>
          <w:tcPr>
            <w:tcW w:w="2163" w:type="dxa"/>
            <w:gridSpan w:val="2"/>
            <w:vMerge/>
            <w:shd w:val="pct12" w:color="000000" w:fill="FFFFFF"/>
          </w:tcPr>
          <w:p w:rsidR="00B643F9" w:rsidRPr="00A44AD2" w:rsidRDefault="00B643F9" w:rsidP="00CC58B5">
            <w:pPr>
              <w:rPr>
                <w:sz w:val="22"/>
                <w:szCs w:val="22"/>
              </w:rPr>
            </w:pPr>
          </w:p>
        </w:tc>
        <w:tc>
          <w:tcPr>
            <w:tcW w:w="3402" w:type="dxa"/>
            <w:vAlign w:val="center"/>
          </w:tcPr>
          <w:p w:rsidR="00B643F9" w:rsidRPr="00A44AD2" w:rsidRDefault="00B643F9" w:rsidP="00CC58B5">
            <w:pPr>
              <w:rPr>
                <w:sz w:val="22"/>
                <w:szCs w:val="22"/>
              </w:rPr>
            </w:pPr>
            <w:r w:rsidRPr="00A44AD2">
              <w:rPr>
                <w:rFonts w:hint="eastAsia"/>
                <w:sz w:val="22"/>
                <w:szCs w:val="22"/>
              </w:rPr>
              <w:t>12時間前までにご連絡の場合</w:t>
            </w:r>
          </w:p>
        </w:tc>
        <w:tc>
          <w:tcPr>
            <w:tcW w:w="3502" w:type="dxa"/>
            <w:vAlign w:val="center"/>
          </w:tcPr>
          <w:p w:rsidR="00B643F9" w:rsidRPr="00A44AD2" w:rsidRDefault="00B643F9" w:rsidP="00CC58B5">
            <w:pPr>
              <w:rPr>
                <w:sz w:val="22"/>
                <w:szCs w:val="22"/>
              </w:rPr>
            </w:pPr>
            <w:r w:rsidRPr="00A44AD2">
              <w:rPr>
                <w:rFonts w:hint="eastAsia"/>
                <w:sz w:val="22"/>
                <w:szCs w:val="22"/>
              </w:rPr>
              <w:t>１提供</w:t>
            </w:r>
            <w:r w:rsidR="00C70F1B" w:rsidRPr="00A44AD2">
              <w:rPr>
                <w:rFonts w:hint="eastAsia"/>
                <w:sz w:val="22"/>
                <w:szCs w:val="22"/>
              </w:rPr>
              <w:t>当り</w:t>
            </w:r>
            <w:r w:rsidRPr="00A44AD2">
              <w:rPr>
                <w:rFonts w:hint="eastAsia"/>
                <w:sz w:val="22"/>
                <w:szCs w:val="22"/>
              </w:rPr>
              <w:t>の料金の</w:t>
            </w:r>
          </w:p>
          <w:p w:rsidR="00B643F9" w:rsidRPr="00A44AD2" w:rsidRDefault="00B643F9" w:rsidP="00CC58B5">
            <w:pPr>
              <w:rPr>
                <w:sz w:val="22"/>
                <w:szCs w:val="22"/>
              </w:rPr>
            </w:pPr>
            <w:r w:rsidRPr="00A44AD2">
              <w:rPr>
                <w:rFonts w:hint="eastAsia"/>
                <w:sz w:val="22"/>
                <w:szCs w:val="22"/>
              </w:rPr>
              <w:t>〇〇％を請求いたします。</w:t>
            </w:r>
          </w:p>
        </w:tc>
      </w:tr>
      <w:tr w:rsidR="00A44AD2" w:rsidRPr="00A44AD2">
        <w:trPr>
          <w:cantSplit/>
          <w:trHeight w:val="425"/>
        </w:trPr>
        <w:tc>
          <w:tcPr>
            <w:tcW w:w="2163" w:type="dxa"/>
            <w:gridSpan w:val="2"/>
            <w:vMerge/>
            <w:tcBorders>
              <w:bottom w:val="nil"/>
            </w:tcBorders>
            <w:shd w:val="pct12" w:color="000000" w:fill="FFFFFF"/>
          </w:tcPr>
          <w:p w:rsidR="00B643F9" w:rsidRPr="00A44AD2" w:rsidRDefault="00B643F9" w:rsidP="00CC58B5">
            <w:pPr>
              <w:rPr>
                <w:sz w:val="22"/>
                <w:szCs w:val="22"/>
              </w:rPr>
            </w:pPr>
          </w:p>
        </w:tc>
        <w:tc>
          <w:tcPr>
            <w:tcW w:w="3402" w:type="dxa"/>
            <w:vAlign w:val="center"/>
          </w:tcPr>
          <w:p w:rsidR="00B643F9" w:rsidRPr="00A44AD2" w:rsidRDefault="00B643F9" w:rsidP="00CC58B5">
            <w:pPr>
              <w:rPr>
                <w:sz w:val="22"/>
                <w:szCs w:val="22"/>
              </w:rPr>
            </w:pPr>
            <w:r w:rsidRPr="00A44AD2">
              <w:rPr>
                <w:rFonts w:hint="eastAsia"/>
                <w:sz w:val="22"/>
                <w:szCs w:val="22"/>
              </w:rPr>
              <w:t>12時間前までにご連絡のない場合</w:t>
            </w:r>
          </w:p>
        </w:tc>
        <w:tc>
          <w:tcPr>
            <w:tcW w:w="3502" w:type="dxa"/>
            <w:vAlign w:val="center"/>
          </w:tcPr>
          <w:p w:rsidR="00B643F9" w:rsidRPr="00A44AD2" w:rsidRDefault="00B643F9" w:rsidP="00CC58B5">
            <w:pPr>
              <w:rPr>
                <w:sz w:val="22"/>
                <w:szCs w:val="22"/>
              </w:rPr>
            </w:pPr>
            <w:r w:rsidRPr="00A44AD2">
              <w:rPr>
                <w:rFonts w:hint="eastAsia"/>
                <w:sz w:val="22"/>
                <w:szCs w:val="22"/>
              </w:rPr>
              <w:t>１提供</w:t>
            </w:r>
            <w:r w:rsidR="00C70F1B" w:rsidRPr="00A44AD2">
              <w:rPr>
                <w:rFonts w:hint="eastAsia"/>
                <w:sz w:val="22"/>
                <w:szCs w:val="22"/>
              </w:rPr>
              <w:t>当り</w:t>
            </w:r>
            <w:r w:rsidRPr="00A44AD2">
              <w:rPr>
                <w:rFonts w:hint="eastAsia"/>
                <w:sz w:val="22"/>
                <w:szCs w:val="22"/>
              </w:rPr>
              <w:t>の料金の</w:t>
            </w:r>
          </w:p>
          <w:p w:rsidR="00B643F9" w:rsidRPr="00A44AD2" w:rsidRDefault="00B643F9" w:rsidP="00CC58B5">
            <w:pPr>
              <w:rPr>
                <w:sz w:val="22"/>
                <w:szCs w:val="22"/>
              </w:rPr>
            </w:pPr>
            <w:r w:rsidRPr="00A44AD2">
              <w:rPr>
                <w:rFonts w:hint="eastAsia"/>
                <w:sz w:val="22"/>
                <w:szCs w:val="22"/>
              </w:rPr>
              <w:t>〇〇％を請求いたします。</w:t>
            </w:r>
          </w:p>
        </w:tc>
      </w:tr>
      <w:tr w:rsidR="00A44AD2" w:rsidRPr="00A44AD2">
        <w:trPr>
          <w:cantSplit/>
          <w:trHeight w:val="214"/>
        </w:trPr>
        <w:tc>
          <w:tcPr>
            <w:tcW w:w="9067" w:type="dxa"/>
            <w:gridSpan w:val="4"/>
            <w:tcBorders>
              <w:top w:val="nil"/>
              <w:bottom w:val="single" w:sz="4" w:space="0" w:color="auto"/>
            </w:tcBorders>
            <w:shd w:val="pct12" w:color="000000" w:fill="FFFFFF"/>
          </w:tcPr>
          <w:p w:rsidR="00B643F9" w:rsidRPr="00A44AD2" w:rsidRDefault="00B643F9" w:rsidP="00CC58B5">
            <w:pPr>
              <w:shd w:val="pct12" w:color="000000" w:fill="FFFFFF"/>
              <w:rPr>
                <w:sz w:val="22"/>
                <w:szCs w:val="22"/>
              </w:rPr>
            </w:pPr>
            <w:r w:rsidRPr="00A44AD2">
              <w:rPr>
                <w:rFonts w:hint="eastAsia"/>
                <w:sz w:val="22"/>
                <w:szCs w:val="22"/>
              </w:rPr>
              <w:t>※ただし、利用者の</w:t>
            </w:r>
            <w:r w:rsidR="00A461CA" w:rsidRPr="00A44AD2">
              <w:rPr>
                <w:rFonts w:hint="eastAsia"/>
                <w:sz w:val="22"/>
                <w:szCs w:val="22"/>
              </w:rPr>
              <w:t>病状の急変や急な</w:t>
            </w:r>
            <w:r w:rsidRPr="00A44AD2">
              <w:rPr>
                <w:rFonts w:hint="eastAsia"/>
                <w:sz w:val="22"/>
                <w:szCs w:val="22"/>
              </w:rPr>
              <w:t>入院等の場合には、キャンセル料は請求いたしません。</w:t>
            </w:r>
          </w:p>
        </w:tc>
      </w:tr>
      <w:tr w:rsidR="00A44AD2" w:rsidRPr="00A44AD2">
        <w:trPr>
          <w:cantSplit/>
          <w:trHeight w:val="441"/>
        </w:trPr>
        <w:tc>
          <w:tcPr>
            <w:tcW w:w="1957" w:type="dxa"/>
            <w:tcBorders>
              <w:top w:val="single" w:sz="4" w:space="0" w:color="auto"/>
              <w:bottom w:val="single" w:sz="4" w:space="0" w:color="auto"/>
            </w:tcBorders>
            <w:shd w:val="pct12" w:color="000000" w:fill="FFFFFF"/>
            <w:vAlign w:val="center"/>
          </w:tcPr>
          <w:p w:rsidR="00CD64E0" w:rsidRPr="00A44AD2" w:rsidRDefault="00DB3AF2" w:rsidP="001F5872">
            <w:pPr>
              <w:rPr>
                <w:sz w:val="22"/>
                <w:szCs w:val="22"/>
              </w:rPr>
            </w:pPr>
            <w:r w:rsidRPr="00A44AD2">
              <w:rPr>
                <w:rFonts w:hint="eastAsia"/>
                <w:sz w:val="22"/>
                <w:szCs w:val="22"/>
              </w:rPr>
              <w:t>③</w:t>
            </w:r>
            <w:r w:rsidR="001F5872" w:rsidRPr="00A44AD2">
              <w:rPr>
                <w:rFonts w:hint="eastAsia"/>
                <w:sz w:val="22"/>
                <w:szCs w:val="22"/>
              </w:rPr>
              <w:t>食事の提供に要する費用</w:t>
            </w:r>
          </w:p>
        </w:tc>
        <w:tc>
          <w:tcPr>
            <w:tcW w:w="7110" w:type="dxa"/>
            <w:gridSpan w:val="3"/>
            <w:tcBorders>
              <w:top w:val="single" w:sz="4" w:space="0" w:color="auto"/>
              <w:bottom w:val="single" w:sz="4" w:space="0" w:color="auto"/>
            </w:tcBorders>
            <w:vAlign w:val="center"/>
          </w:tcPr>
          <w:p w:rsidR="00B643F9" w:rsidRPr="00A44AD2" w:rsidRDefault="005856AA" w:rsidP="00CC58B5">
            <w:pPr>
              <w:widowControl/>
              <w:rPr>
                <w:sz w:val="22"/>
                <w:szCs w:val="22"/>
              </w:rPr>
            </w:pPr>
            <w:r w:rsidRPr="00A44AD2">
              <w:rPr>
                <w:rFonts w:hint="eastAsia"/>
                <w:sz w:val="22"/>
                <w:szCs w:val="22"/>
              </w:rPr>
              <w:t>○○</w:t>
            </w:r>
            <w:r w:rsidR="00DE19EB" w:rsidRPr="00A44AD2">
              <w:rPr>
                <w:rFonts w:hint="eastAsia"/>
                <w:sz w:val="22"/>
                <w:szCs w:val="22"/>
              </w:rPr>
              <w:t>円</w:t>
            </w:r>
            <w:r w:rsidR="005D1C54" w:rsidRPr="00A44AD2">
              <w:rPr>
                <w:rFonts w:hint="eastAsia"/>
                <w:sz w:val="22"/>
                <w:szCs w:val="22"/>
              </w:rPr>
              <w:t>（1食当</w:t>
            </w:r>
            <w:r w:rsidR="004B6012" w:rsidRPr="00A44AD2">
              <w:rPr>
                <w:rFonts w:hint="eastAsia"/>
                <w:sz w:val="22"/>
                <w:szCs w:val="22"/>
              </w:rPr>
              <w:t>た</w:t>
            </w:r>
            <w:r w:rsidR="005D1C54" w:rsidRPr="00A44AD2">
              <w:rPr>
                <w:rFonts w:hint="eastAsia"/>
                <w:sz w:val="22"/>
                <w:szCs w:val="22"/>
              </w:rPr>
              <w:t>り</w:t>
            </w:r>
            <w:r w:rsidR="004B6012" w:rsidRPr="00A44AD2">
              <w:rPr>
                <w:rFonts w:hint="eastAsia"/>
                <w:sz w:val="22"/>
                <w:szCs w:val="22"/>
              </w:rPr>
              <w:t>の</w:t>
            </w:r>
            <w:r w:rsidRPr="00A44AD2">
              <w:rPr>
                <w:rFonts w:hint="eastAsia"/>
                <w:sz w:val="22"/>
                <w:szCs w:val="22"/>
              </w:rPr>
              <w:t>食材料費及び調理コスト</w:t>
            </w:r>
            <w:r w:rsidR="005D1C54" w:rsidRPr="00A44AD2">
              <w:rPr>
                <w:rFonts w:hint="eastAsia"/>
                <w:sz w:val="22"/>
                <w:szCs w:val="22"/>
              </w:rPr>
              <w:t>）</w:t>
            </w:r>
            <w:r w:rsidR="005C0EAE" w:rsidRPr="00A44AD2">
              <w:rPr>
                <w:rFonts w:hint="eastAsia"/>
                <w:sz w:val="22"/>
                <w:szCs w:val="22"/>
              </w:rPr>
              <w:t>運営規程の定めに基づくもの</w:t>
            </w:r>
          </w:p>
        </w:tc>
      </w:tr>
      <w:tr w:rsidR="00A44AD2" w:rsidRPr="00A44AD2">
        <w:trPr>
          <w:cantSplit/>
          <w:trHeight w:val="454"/>
        </w:trPr>
        <w:tc>
          <w:tcPr>
            <w:tcW w:w="1957" w:type="dxa"/>
            <w:tcBorders>
              <w:top w:val="single" w:sz="4" w:space="0" w:color="auto"/>
              <w:bottom w:val="single" w:sz="4" w:space="0" w:color="auto"/>
            </w:tcBorders>
            <w:shd w:val="pct12" w:color="000000" w:fill="FFFFFF"/>
            <w:vAlign w:val="center"/>
          </w:tcPr>
          <w:p w:rsidR="001F5872" w:rsidRPr="00A44AD2" w:rsidRDefault="00DB3AF2" w:rsidP="00DB3AF2">
            <w:pPr>
              <w:rPr>
                <w:sz w:val="22"/>
                <w:szCs w:val="22"/>
              </w:rPr>
            </w:pPr>
            <w:r w:rsidRPr="00A44AD2">
              <w:rPr>
                <w:rFonts w:hint="eastAsia"/>
                <w:sz w:val="22"/>
                <w:szCs w:val="22"/>
              </w:rPr>
              <w:t>④</w:t>
            </w:r>
            <w:r w:rsidR="001F5872" w:rsidRPr="00A44AD2">
              <w:rPr>
                <w:rFonts w:hint="eastAsia"/>
                <w:sz w:val="22"/>
                <w:szCs w:val="22"/>
              </w:rPr>
              <w:t>おむつ代</w:t>
            </w:r>
          </w:p>
        </w:tc>
        <w:tc>
          <w:tcPr>
            <w:tcW w:w="7110" w:type="dxa"/>
            <w:gridSpan w:val="3"/>
            <w:tcBorders>
              <w:top w:val="single" w:sz="4" w:space="0" w:color="auto"/>
              <w:bottom w:val="single" w:sz="4" w:space="0" w:color="auto"/>
            </w:tcBorders>
            <w:vAlign w:val="center"/>
          </w:tcPr>
          <w:p w:rsidR="001F5872" w:rsidRPr="00A44AD2" w:rsidRDefault="005856AA" w:rsidP="00CC58B5">
            <w:pPr>
              <w:widowControl/>
              <w:rPr>
                <w:sz w:val="22"/>
                <w:szCs w:val="22"/>
              </w:rPr>
            </w:pPr>
            <w:r w:rsidRPr="00A44AD2">
              <w:rPr>
                <w:rFonts w:hint="eastAsia"/>
                <w:sz w:val="22"/>
                <w:szCs w:val="22"/>
              </w:rPr>
              <w:t>○○</w:t>
            </w:r>
            <w:r w:rsidR="00DE19EB" w:rsidRPr="00A44AD2">
              <w:rPr>
                <w:rFonts w:hint="eastAsia"/>
                <w:sz w:val="22"/>
                <w:szCs w:val="22"/>
              </w:rPr>
              <w:t>円</w:t>
            </w:r>
            <w:r w:rsidR="005D1C54" w:rsidRPr="00A44AD2">
              <w:rPr>
                <w:rFonts w:hint="eastAsia"/>
                <w:sz w:val="22"/>
                <w:szCs w:val="22"/>
              </w:rPr>
              <w:t>（</w:t>
            </w:r>
            <w:r w:rsidRPr="00A44AD2">
              <w:rPr>
                <w:rFonts w:hint="eastAsia"/>
                <w:sz w:val="22"/>
                <w:szCs w:val="22"/>
              </w:rPr>
              <w:t>1枚当</w:t>
            </w:r>
            <w:r w:rsidR="004B6012" w:rsidRPr="00A44AD2">
              <w:rPr>
                <w:rFonts w:hint="eastAsia"/>
                <w:sz w:val="22"/>
                <w:szCs w:val="22"/>
              </w:rPr>
              <w:t>た</w:t>
            </w:r>
            <w:r w:rsidRPr="00A44AD2">
              <w:rPr>
                <w:rFonts w:hint="eastAsia"/>
                <w:sz w:val="22"/>
                <w:szCs w:val="22"/>
              </w:rPr>
              <w:t>り</w:t>
            </w:r>
            <w:r w:rsidR="005D1C54" w:rsidRPr="00A44AD2">
              <w:rPr>
                <w:rFonts w:hint="eastAsia"/>
                <w:sz w:val="22"/>
                <w:szCs w:val="22"/>
              </w:rPr>
              <w:t>）</w:t>
            </w:r>
            <w:r w:rsidR="005C0EAE" w:rsidRPr="00A44AD2">
              <w:rPr>
                <w:rFonts w:hint="eastAsia"/>
                <w:sz w:val="22"/>
                <w:szCs w:val="22"/>
              </w:rPr>
              <w:t>運営規程の定めに基づくもの</w:t>
            </w:r>
          </w:p>
        </w:tc>
      </w:tr>
      <w:tr w:rsidR="00A44AD2" w:rsidRPr="00A44AD2">
        <w:trPr>
          <w:cantSplit/>
          <w:trHeight w:val="454"/>
        </w:trPr>
        <w:tc>
          <w:tcPr>
            <w:tcW w:w="1957" w:type="dxa"/>
            <w:tcBorders>
              <w:top w:val="single" w:sz="4" w:space="0" w:color="auto"/>
            </w:tcBorders>
            <w:shd w:val="pct12" w:color="000000" w:fill="FFFFFF"/>
            <w:vAlign w:val="center"/>
          </w:tcPr>
          <w:p w:rsidR="005C0EAE" w:rsidRPr="00A44AD2" w:rsidRDefault="005C0EAE" w:rsidP="001F5872">
            <w:pPr>
              <w:rPr>
                <w:sz w:val="22"/>
                <w:szCs w:val="22"/>
              </w:rPr>
            </w:pPr>
            <w:r w:rsidRPr="00A44AD2">
              <w:rPr>
                <w:rFonts w:hint="eastAsia"/>
                <w:sz w:val="22"/>
                <w:szCs w:val="22"/>
              </w:rPr>
              <w:t>⑤日常生活費</w:t>
            </w:r>
          </w:p>
        </w:tc>
        <w:tc>
          <w:tcPr>
            <w:tcW w:w="7110" w:type="dxa"/>
            <w:gridSpan w:val="3"/>
            <w:tcBorders>
              <w:top w:val="single" w:sz="4" w:space="0" w:color="auto"/>
            </w:tcBorders>
            <w:vAlign w:val="center"/>
          </w:tcPr>
          <w:p w:rsidR="005C0EAE" w:rsidRPr="00A44AD2" w:rsidRDefault="005C0EAE" w:rsidP="00F8375C">
            <w:pPr>
              <w:widowControl/>
              <w:rPr>
                <w:sz w:val="22"/>
                <w:szCs w:val="22"/>
              </w:rPr>
            </w:pPr>
            <w:r w:rsidRPr="00A44AD2">
              <w:rPr>
                <w:rFonts w:hint="eastAsia"/>
                <w:sz w:val="22"/>
                <w:szCs w:val="22"/>
              </w:rPr>
              <w:t>○○円（内訳：　　　　　　　　　　　　　　　　　　　　　　　　）運営規程の定めに基づくもの</w:t>
            </w:r>
          </w:p>
        </w:tc>
      </w:tr>
    </w:tbl>
    <w:p w:rsidR="002D5C1B" w:rsidRPr="00A44AD2" w:rsidRDefault="00A44AD2" w:rsidP="005128FB">
      <w:pPr>
        <w:spacing w:line="300" w:lineRule="exact"/>
        <w:ind w:left="865" w:rightChars="100" w:right="206" w:hangingChars="400" w:hanging="865"/>
        <w:rPr>
          <w:sz w:val="22"/>
          <w:szCs w:val="22"/>
        </w:rPr>
      </w:pPr>
      <w:r w:rsidRPr="00A44AD2">
        <w:rPr>
          <w:noProof/>
          <w:sz w:val="22"/>
          <w:szCs w:val="22"/>
        </w:rPr>
        <w:pict>
          <v:shape id="_x0000_s1029" type="#_x0000_t65" style="position:absolute;left:0;text-align:left;margin-left:5.15pt;margin-top:10.45pt;width:448.05pt;height:130pt;z-index:251655168;mso-position-horizontal-relative:text;mso-position-vertical-relative:text" filled="f" strokeweight="1pt">
            <v:stroke dashstyle="1 1"/>
          </v:shape>
        </w:pict>
      </w:r>
    </w:p>
    <w:p w:rsidR="00B643F9" w:rsidRPr="00A44AD2" w:rsidRDefault="00CF6162" w:rsidP="005128FB">
      <w:pPr>
        <w:spacing w:line="300" w:lineRule="exact"/>
        <w:ind w:left="865" w:rightChars="100" w:right="206" w:hangingChars="400" w:hanging="865"/>
        <w:rPr>
          <w:sz w:val="20"/>
          <w:szCs w:val="20"/>
        </w:rPr>
      </w:pPr>
      <w:r w:rsidRPr="00A44AD2">
        <w:rPr>
          <w:rFonts w:hint="eastAsia"/>
          <w:sz w:val="22"/>
          <w:szCs w:val="22"/>
        </w:rPr>
        <w:t>（</w:t>
      </w:r>
      <w:r w:rsidRPr="00A44AD2">
        <w:rPr>
          <w:rFonts w:hint="eastAsia"/>
          <w:sz w:val="20"/>
          <w:szCs w:val="20"/>
        </w:rPr>
        <w:t>メモ）キャンセル料</w:t>
      </w:r>
      <w:r w:rsidR="00221C05" w:rsidRPr="00A44AD2">
        <w:rPr>
          <w:rFonts w:hint="eastAsia"/>
          <w:sz w:val="20"/>
          <w:szCs w:val="20"/>
        </w:rPr>
        <w:t>を</w:t>
      </w:r>
      <w:r w:rsidRPr="00A44AD2">
        <w:rPr>
          <w:rFonts w:hint="eastAsia"/>
          <w:sz w:val="20"/>
          <w:szCs w:val="20"/>
        </w:rPr>
        <w:t>請求</w:t>
      </w:r>
      <w:r w:rsidR="00221C05" w:rsidRPr="00A44AD2">
        <w:rPr>
          <w:rFonts w:hint="eastAsia"/>
          <w:sz w:val="20"/>
          <w:szCs w:val="20"/>
        </w:rPr>
        <w:t>する、しない</w:t>
      </w:r>
      <w:r w:rsidRPr="00A44AD2">
        <w:rPr>
          <w:rFonts w:hint="eastAsia"/>
          <w:sz w:val="20"/>
          <w:szCs w:val="20"/>
        </w:rPr>
        <w:t>及びその徴収率等の設定</w:t>
      </w:r>
      <w:r w:rsidR="00B643F9" w:rsidRPr="00A44AD2">
        <w:rPr>
          <w:rFonts w:hint="eastAsia"/>
          <w:sz w:val="20"/>
          <w:szCs w:val="20"/>
        </w:rPr>
        <w:t>については、各事業者</w:t>
      </w:r>
      <w:r w:rsidRPr="00A44AD2">
        <w:rPr>
          <w:rFonts w:hint="eastAsia"/>
          <w:sz w:val="20"/>
          <w:szCs w:val="20"/>
        </w:rPr>
        <w:t>において</w:t>
      </w:r>
      <w:r w:rsidR="00B643F9" w:rsidRPr="00A44AD2">
        <w:rPr>
          <w:rFonts w:hint="eastAsia"/>
          <w:sz w:val="20"/>
          <w:szCs w:val="20"/>
        </w:rPr>
        <w:t>決定する事</w:t>
      </w:r>
      <w:r w:rsidR="004B6012" w:rsidRPr="00A44AD2">
        <w:rPr>
          <w:rFonts w:hint="eastAsia"/>
          <w:sz w:val="20"/>
          <w:szCs w:val="20"/>
        </w:rPr>
        <w:t>項です。したがって、キャンセル料を請求しない場合には、そ</w:t>
      </w:r>
      <w:r w:rsidR="00221C05" w:rsidRPr="00A44AD2">
        <w:rPr>
          <w:rFonts w:hint="eastAsia"/>
          <w:sz w:val="20"/>
          <w:szCs w:val="20"/>
        </w:rPr>
        <w:t>の条項の</w:t>
      </w:r>
      <w:r w:rsidRPr="00A44AD2">
        <w:rPr>
          <w:rFonts w:hint="eastAsia"/>
          <w:sz w:val="20"/>
          <w:szCs w:val="20"/>
        </w:rPr>
        <w:t>記載</w:t>
      </w:r>
      <w:r w:rsidR="00221C05" w:rsidRPr="00A44AD2">
        <w:rPr>
          <w:rFonts w:hint="eastAsia"/>
          <w:sz w:val="20"/>
          <w:szCs w:val="20"/>
        </w:rPr>
        <w:t>は不要で</w:t>
      </w:r>
      <w:r w:rsidR="00B643F9" w:rsidRPr="00A44AD2">
        <w:rPr>
          <w:rFonts w:hint="eastAsia"/>
          <w:sz w:val="20"/>
          <w:szCs w:val="20"/>
        </w:rPr>
        <w:t>す。</w:t>
      </w:r>
    </w:p>
    <w:p w:rsidR="00B643F9" w:rsidRPr="00A44AD2" w:rsidRDefault="00B643F9" w:rsidP="005128FB">
      <w:pPr>
        <w:spacing w:line="300" w:lineRule="exact"/>
        <w:ind w:leftChars="400" w:left="825" w:rightChars="100" w:right="206"/>
        <w:rPr>
          <w:sz w:val="20"/>
          <w:szCs w:val="20"/>
        </w:rPr>
      </w:pPr>
      <w:r w:rsidRPr="00A44AD2">
        <w:rPr>
          <w:rFonts w:hint="eastAsia"/>
          <w:sz w:val="20"/>
          <w:szCs w:val="20"/>
        </w:rPr>
        <w:t>利用者からのキャンセル通知の時間帯区分は、利用者に配慮した時間帯設定として例示では「２４時間」を目安時間として掲げています。</w:t>
      </w:r>
    </w:p>
    <w:p w:rsidR="005856AA" w:rsidRPr="00A44AD2" w:rsidRDefault="005856AA" w:rsidP="005128FB">
      <w:pPr>
        <w:spacing w:line="300" w:lineRule="exact"/>
        <w:ind w:leftChars="400" w:left="825" w:rightChars="100" w:right="206"/>
        <w:rPr>
          <w:sz w:val="20"/>
          <w:szCs w:val="20"/>
        </w:rPr>
      </w:pPr>
      <w:r w:rsidRPr="00A44AD2">
        <w:rPr>
          <w:rFonts w:hint="eastAsia"/>
          <w:sz w:val="20"/>
          <w:szCs w:val="20"/>
        </w:rPr>
        <w:t>その他の費用の額は、実費相当としてください。</w:t>
      </w:r>
      <w:r w:rsidR="005128FB" w:rsidRPr="00A44AD2">
        <w:rPr>
          <w:rFonts w:hint="eastAsia"/>
          <w:sz w:val="20"/>
          <w:szCs w:val="20"/>
        </w:rPr>
        <w:t>また日常生活費の取扱いについては、「</w:t>
      </w:r>
      <w:r w:rsidR="005B4E44" w:rsidRPr="00A44AD2">
        <w:rPr>
          <w:rFonts w:hAnsi="ＭＳ ゴシック" w:cs="ＭＳ ゴシック" w:hint="eastAsia"/>
          <w:bCs/>
          <w:sz w:val="20"/>
          <w:szCs w:val="20"/>
        </w:rPr>
        <w:t>通所リハビリテーション</w:t>
      </w:r>
      <w:r w:rsidR="005128FB" w:rsidRPr="00A44AD2">
        <w:rPr>
          <w:rFonts w:hAnsi="ＭＳ ゴシック" w:cs="ＭＳ ゴシック" w:hint="eastAsia"/>
          <w:sz w:val="20"/>
          <w:szCs w:val="20"/>
        </w:rPr>
        <w:t>等における日常生活に要する費用の取扱いについて</w:t>
      </w:r>
      <w:r w:rsidR="004B6012" w:rsidRPr="00A44AD2">
        <w:rPr>
          <w:rFonts w:hAnsi="ＭＳ ゴシック" w:cs="ＭＳ ゴシック" w:hint="eastAsia"/>
          <w:sz w:val="20"/>
          <w:szCs w:val="20"/>
        </w:rPr>
        <w:t>（</w:t>
      </w:r>
      <w:r w:rsidR="005128FB" w:rsidRPr="00A44AD2">
        <w:rPr>
          <w:rFonts w:hAnsi="ＭＳ ゴシック" w:cs="ＭＳ ゴシック" w:hint="eastAsia"/>
          <w:sz w:val="20"/>
          <w:szCs w:val="20"/>
        </w:rPr>
        <w:t>H12.3.30付け老企第54号</w:t>
      </w:r>
      <w:r w:rsidR="004B6012" w:rsidRPr="00A44AD2">
        <w:rPr>
          <w:rFonts w:hAnsi="ＭＳ ゴシック" w:cs="ＭＳ ゴシック" w:hint="eastAsia"/>
          <w:sz w:val="20"/>
          <w:szCs w:val="20"/>
        </w:rPr>
        <w:t>）</w:t>
      </w:r>
      <w:r w:rsidR="005128FB" w:rsidRPr="00A44AD2">
        <w:rPr>
          <w:rFonts w:hAnsi="ＭＳ ゴシック" w:cs="ＭＳ ゴシック" w:hint="eastAsia"/>
          <w:sz w:val="20"/>
          <w:szCs w:val="20"/>
        </w:rPr>
        <w:t>」</w:t>
      </w:r>
      <w:r w:rsidR="005128FB" w:rsidRPr="00A44AD2">
        <w:rPr>
          <w:rFonts w:hint="eastAsia"/>
          <w:sz w:val="20"/>
          <w:szCs w:val="20"/>
        </w:rPr>
        <w:t>を参照した上で、運営規程にてその定めを行ってください。</w:t>
      </w:r>
    </w:p>
    <w:p w:rsidR="002D5C1B" w:rsidRPr="00A44AD2" w:rsidRDefault="002D5C1B" w:rsidP="00E11D65">
      <w:pPr>
        <w:ind w:left="432" w:hangingChars="200" w:hanging="432"/>
        <w:rPr>
          <w:sz w:val="22"/>
          <w:szCs w:val="22"/>
        </w:rPr>
      </w:pPr>
    </w:p>
    <w:p w:rsidR="00B643F9" w:rsidRPr="00A44AD2" w:rsidRDefault="00B643F9" w:rsidP="00E11D65">
      <w:pPr>
        <w:ind w:left="432" w:hangingChars="200" w:hanging="432"/>
        <w:rPr>
          <w:sz w:val="22"/>
          <w:szCs w:val="22"/>
        </w:rPr>
      </w:pPr>
      <w:r w:rsidRPr="00A44AD2">
        <w:rPr>
          <w:rFonts w:hint="eastAsia"/>
          <w:sz w:val="22"/>
          <w:szCs w:val="22"/>
        </w:rPr>
        <w:t>５</w:t>
      </w:r>
      <w:r w:rsidR="008929C8" w:rsidRPr="00A44AD2">
        <w:rPr>
          <w:rFonts w:hint="eastAsia"/>
          <w:sz w:val="22"/>
          <w:szCs w:val="22"/>
        </w:rPr>
        <w:t xml:space="preserve">　</w:t>
      </w:r>
      <w:r w:rsidRPr="00A44AD2">
        <w:rPr>
          <w:rFonts w:hint="eastAsia"/>
          <w:sz w:val="22"/>
          <w:szCs w:val="22"/>
        </w:rPr>
        <w:t>利用料、</w:t>
      </w:r>
      <w:r w:rsidR="00E11D65" w:rsidRPr="00A44AD2">
        <w:rPr>
          <w:rFonts w:hint="eastAsia"/>
          <w:sz w:val="22"/>
          <w:szCs w:val="22"/>
        </w:rPr>
        <w:t>利用者負担額（介護保険を適用する場合）</w:t>
      </w:r>
      <w:r w:rsidRPr="00A44AD2">
        <w:rPr>
          <w:rFonts w:hint="eastAsia"/>
          <w:sz w:val="22"/>
          <w:szCs w:val="22"/>
        </w:rPr>
        <w:t>その他の費用の請求</w:t>
      </w:r>
      <w:r w:rsidR="00C70F1B" w:rsidRPr="00A44AD2">
        <w:rPr>
          <w:rFonts w:hint="eastAsia"/>
          <w:sz w:val="22"/>
          <w:szCs w:val="22"/>
        </w:rPr>
        <w:t>及び</w:t>
      </w:r>
      <w:r w:rsidRPr="00A44AD2">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A44AD2" w:rsidRPr="00A44AD2">
        <w:trPr>
          <w:trHeight w:val="1588"/>
        </w:trPr>
        <w:tc>
          <w:tcPr>
            <w:tcW w:w="2880" w:type="dxa"/>
            <w:shd w:val="pct12" w:color="000000" w:fill="FFFFFF"/>
          </w:tcPr>
          <w:p w:rsidR="00B643F9" w:rsidRPr="00A44AD2" w:rsidRDefault="00B643F9" w:rsidP="00CC58B5">
            <w:pPr>
              <w:numPr>
                <w:ilvl w:val="0"/>
                <w:numId w:val="1"/>
              </w:numPr>
              <w:rPr>
                <w:sz w:val="22"/>
                <w:szCs w:val="22"/>
              </w:rPr>
            </w:pPr>
            <w:r w:rsidRPr="00A44AD2">
              <w:rPr>
                <w:rFonts w:hint="eastAsia"/>
                <w:sz w:val="22"/>
                <w:szCs w:val="22"/>
              </w:rPr>
              <w:t>利用料、</w:t>
            </w:r>
            <w:r w:rsidR="00E11D65" w:rsidRPr="00A44AD2">
              <w:rPr>
                <w:rFonts w:hint="eastAsia"/>
                <w:sz w:val="22"/>
                <w:szCs w:val="22"/>
              </w:rPr>
              <w:t>利用者負担額（介護保険を適用する場合）、</w:t>
            </w:r>
            <w:r w:rsidRPr="00A44AD2">
              <w:rPr>
                <w:rFonts w:hint="eastAsia"/>
                <w:sz w:val="22"/>
                <w:szCs w:val="22"/>
              </w:rPr>
              <w:t>その他の費用の請求</w:t>
            </w:r>
            <w:r w:rsidR="00221C05" w:rsidRPr="00A44AD2">
              <w:rPr>
                <w:rFonts w:hint="eastAsia"/>
                <w:sz w:val="22"/>
                <w:szCs w:val="22"/>
              </w:rPr>
              <w:t>方法等</w:t>
            </w:r>
          </w:p>
          <w:p w:rsidR="00B643F9" w:rsidRPr="00A44AD2" w:rsidRDefault="00B643F9" w:rsidP="00CC58B5">
            <w:pPr>
              <w:rPr>
                <w:sz w:val="22"/>
                <w:szCs w:val="22"/>
              </w:rPr>
            </w:pPr>
          </w:p>
        </w:tc>
        <w:tc>
          <w:tcPr>
            <w:tcW w:w="6184" w:type="dxa"/>
            <w:vAlign w:val="center"/>
          </w:tcPr>
          <w:p w:rsidR="00B643F9" w:rsidRPr="00A44AD2" w:rsidRDefault="00B643F9" w:rsidP="00CC58B5">
            <w:pPr>
              <w:numPr>
                <w:ilvl w:val="0"/>
                <w:numId w:val="6"/>
              </w:numPr>
              <w:rPr>
                <w:sz w:val="22"/>
                <w:szCs w:val="22"/>
              </w:rPr>
            </w:pPr>
            <w:r w:rsidRPr="00A44AD2">
              <w:rPr>
                <w:rFonts w:hint="eastAsia"/>
                <w:sz w:val="22"/>
                <w:szCs w:val="22"/>
              </w:rPr>
              <w:t>利用料</w:t>
            </w:r>
            <w:r w:rsidR="004E23FF" w:rsidRPr="00A44AD2">
              <w:rPr>
                <w:rFonts w:hint="eastAsia"/>
                <w:sz w:val="22"/>
                <w:szCs w:val="22"/>
              </w:rPr>
              <w:t>、</w:t>
            </w:r>
            <w:r w:rsidR="00E11D65" w:rsidRPr="00A44AD2">
              <w:rPr>
                <w:rFonts w:hint="eastAsia"/>
                <w:sz w:val="22"/>
                <w:szCs w:val="22"/>
              </w:rPr>
              <w:t>利用者負担額（介護保険を適用する場合）</w:t>
            </w:r>
            <w:r w:rsidR="00221C05" w:rsidRPr="00A44AD2">
              <w:rPr>
                <w:rFonts w:hint="eastAsia"/>
                <w:sz w:val="22"/>
                <w:szCs w:val="22"/>
              </w:rPr>
              <w:t>及び</w:t>
            </w:r>
            <w:r w:rsidRPr="00A44AD2">
              <w:rPr>
                <w:rFonts w:hint="eastAsia"/>
                <w:sz w:val="22"/>
                <w:szCs w:val="22"/>
              </w:rPr>
              <w:t>その他の費用</w:t>
            </w:r>
            <w:r w:rsidR="00221C05" w:rsidRPr="00A44AD2">
              <w:rPr>
                <w:rFonts w:hint="eastAsia"/>
                <w:sz w:val="22"/>
                <w:szCs w:val="22"/>
              </w:rPr>
              <w:t>の額</w:t>
            </w:r>
            <w:r w:rsidRPr="00A44AD2">
              <w:rPr>
                <w:rFonts w:hint="eastAsia"/>
                <w:sz w:val="22"/>
                <w:szCs w:val="22"/>
              </w:rPr>
              <w:t>はサービス提供ごとに計算し、利用月ごとの合計金額により請求いたします。</w:t>
            </w:r>
          </w:p>
          <w:p w:rsidR="00CF6162" w:rsidRPr="00A44AD2" w:rsidRDefault="00221C05" w:rsidP="00CC58B5">
            <w:pPr>
              <w:numPr>
                <w:ilvl w:val="0"/>
                <w:numId w:val="6"/>
              </w:numPr>
              <w:rPr>
                <w:sz w:val="22"/>
                <w:szCs w:val="22"/>
              </w:rPr>
            </w:pPr>
            <w:r w:rsidRPr="00A44AD2">
              <w:rPr>
                <w:rFonts w:hint="eastAsia"/>
                <w:sz w:val="22"/>
                <w:szCs w:val="22"/>
              </w:rPr>
              <w:t>上記に係る</w:t>
            </w:r>
            <w:r w:rsidR="00CF6162" w:rsidRPr="00A44AD2">
              <w:rPr>
                <w:rFonts w:hint="eastAsia"/>
                <w:sz w:val="22"/>
                <w:szCs w:val="22"/>
              </w:rPr>
              <w:t>請求書は、利用明細を添えて利用月の翌月〇日までに利用者あてお届け</w:t>
            </w:r>
            <w:r w:rsidRPr="00A44AD2">
              <w:rPr>
                <w:rFonts w:hint="eastAsia"/>
                <w:sz w:val="22"/>
                <w:szCs w:val="22"/>
              </w:rPr>
              <w:t>（郵送）</w:t>
            </w:r>
            <w:r w:rsidR="00CF6162" w:rsidRPr="00A44AD2">
              <w:rPr>
                <w:rFonts w:hint="eastAsia"/>
                <w:sz w:val="22"/>
                <w:szCs w:val="22"/>
              </w:rPr>
              <w:t>します。</w:t>
            </w:r>
          </w:p>
          <w:p w:rsidR="00B643F9" w:rsidRPr="00A44AD2" w:rsidRDefault="00B643F9" w:rsidP="00CC58B5">
            <w:pPr>
              <w:spacing w:line="20" w:lineRule="exact"/>
              <w:rPr>
                <w:sz w:val="22"/>
                <w:szCs w:val="22"/>
              </w:rPr>
            </w:pPr>
          </w:p>
        </w:tc>
      </w:tr>
      <w:tr w:rsidR="00A44AD2" w:rsidRPr="00A44AD2">
        <w:trPr>
          <w:trHeight w:val="2948"/>
        </w:trPr>
        <w:tc>
          <w:tcPr>
            <w:tcW w:w="2880" w:type="dxa"/>
            <w:shd w:val="pct12" w:color="000000" w:fill="FFFFFF"/>
          </w:tcPr>
          <w:p w:rsidR="00B643F9" w:rsidRPr="00A44AD2" w:rsidRDefault="00B643F9" w:rsidP="00CC58B5">
            <w:pPr>
              <w:numPr>
                <w:ilvl w:val="0"/>
                <w:numId w:val="1"/>
              </w:numPr>
              <w:rPr>
                <w:sz w:val="22"/>
                <w:szCs w:val="22"/>
              </w:rPr>
            </w:pPr>
            <w:r w:rsidRPr="00A44AD2">
              <w:rPr>
                <w:rFonts w:hint="eastAsia"/>
                <w:sz w:val="22"/>
                <w:szCs w:val="22"/>
              </w:rPr>
              <w:t>利用料、</w:t>
            </w:r>
            <w:r w:rsidR="00E11D65" w:rsidRPr="00A44AD2">
              <w:rPr>
                <w:rFonts w:hint="eastAsia"/>
                <w:sz w:val="22"/>
                <w:szCs w:val="22"/>
              </w:rPr>
              <w:t>利用者負担額（介護保険を適用する場合）、</w:t>
            </w:r>
            <w:r w:rsidRPr="00A44AD2">
              <w:rPr>
                <w:rFonts w:hint="eastAsia"/>
                <w:sz w:val="22"/>
                <w:szCs w:val="22"/>
              </w:rPr>
              <w:t>その他の費用の支払い</w:t>
            </w:r>
            <w:r w:rsidR="00221C05" w:rsidRPr="00A44AD2">
              <w:rPr>
                <w:rFonts w:hint="eastAsia"/>
                <w:sz w:val="22"/>
                <w:szCs w:val="22"/>
              </w:rPr>
              <w:t>方法等</w:t>
            </w:r>
          </w:p>
          <w:p w:rsidR="00B643F9" w:rsidRPr="00A44AD2" w:rsidRDefault="00B643F9" w:rsidP="00CC58B5">
            <w:pPr>
              <w:rPr>
                <w:sz w:val="22"/>
                <w:szCs w:val="22"/>
              </w:rPr>
            </w:pPr>
          </w:p>
        </w:tc>
        <w:tc>
          <w:tcPr>
            <w:tcW w:w="6184" w:type="dxa"/>
            <w:vAlign w:val="center"/>
          </w:tcPr>
          <w:p w:rsidR="00B643F9" w:rsidRPr="00A44AD2" w:rsidRDefault="00B643F9" w:rsidP="00CC58B5">
            <w:pPr>
              <w:numPr>
                <w:ilvl w:val="0"/>
                <w:numId w:val="7"/>
              </w:numPr>
              <w:rPr>
                <w:sz w:val="22"/>
                <w:szCs w:val="22"/>
              </w:rPr>
            </w:pPr>
            <w:r w:rsidRPr="00A44AD2">
              <w:rPr>
                <w:rFonts w:hint="eastAsia"/>
                <w:sz w:val="22"/>
                <w:szCs w:val="22"/>
              </w:rPr>
              <w:t>サービス提供の都度お渡しする</w:t>
            </w:r>
            <w:r w:rsidR="00221C05" w:rsidRPr="00A44AD2">
              <w:rPr>
                <w:rFonts w:hint="eastAsia"/>
                <w:sz w:val="22"/>
                <w:szCs w:val="22"/>
              </w:rPr>
              <w:t>サービス提供記録の</w:t>
            </w:r>
            <w:r w:rsidRPr="00A44AD2">
              <w:rPr>
                <w:rFonts w:hint="eastAsia"/>
                <w:sz w:val="22"/>
                <w:szCs w:val="22"/>
              </w:rPr>
              <w:t>利用者控えと内容を照合のうえ、請求月の△日までに、下記のいずれかの方法によりお支払い下さい。</w:t>
            </w:r>
          </w:p>
          <w:p w:rsidR="00B643F9" w:rsidRPr="00A44AD2" w:rsidRDefault="00B643F9" w:rsidP="00CC58B5">
            <w:pPr>
              <w:ind w:firstLine="240"/>
              <w:rPr>
                <w:sz w:val="22"/>
                <w:szCs w:val="22"/>
              </w:rPr>
            </w:pPr>
            <w:r w:rsidRPr="00A44AD2">
              <w:rPr>
                <w:rFonts w:hint="eastAsia"/>
                <w:sz w:val="22"/>
                <w:szCs w:val="22"/>
              </w:rPr>
              <w:t>(ア)事業者指定口座への振り込み</w:t>
            </w:r>
          </w:p>
          <w:p w:rsidR="00B643F9" w:rsidRPr="00A44AD2" w:rsidRDefault="00B643F9" w:rsidP="00CC58B5">
            <w:pPr>
              <w:ind w:firstLine="240"/>
              <w:rPr>
                <w:sz w:val="22"/>
                <w:szCs w:val="22"/>
              </w:rPr>
            </w:pPr>
            <w:r w:rsidRPr="00A44AD2">
              <w:rPr>
                <w:rFonts w:hint="eastAsia"/>
                <w:sz w:val="22"/>
                <w:szCs w:val="22"/>
              </w:rPr>
              <w:t>(イ)利用者指定口座からの自動振替</w:t>
            </w:r>
          </w:p>
          <w:p w:rsidR="00B643F9" w:rsidRPr="00A44AD2" w:rsidRDefault="00B643F9" w:rsidP="00CC58B5">
            <w:pPr>
              <w:ind w:firstLine="240"/>
              <w:rPr>
                <w:sz w:val="22"/>
                <w:szCs w:val="22"/>
              </w:rPr>
            </w:pPr>
            <w:r w:rsidRPr="00A44AD2">
              <w:rPr>
                <w:rFonts w:hint="eastAsia"/>
                <w:sz w:val="22"/>
                <w:szCs w:val="22"/>
              </w:rPr>
              <w:t>(ウ)現金支払い</w:t>
            </w:r>
          </w:p>
          <w:p w:rsidR="00B643F9" w:rsidRPr="00A44AD2" w:rsidRDefault="00B643F9" w:rsidP="00CC58B5">
            <w:pPr>
              <w:numPr>
                <w:ilvl w:val="0"/>
                <w:numId w:val="7"/>
              </w:numPr>
              <w:rPr>
                <w:sz w:val="22"/>
                <w:szCs w:val="22"/>
              </w:rPr>
            </w:pPr>
            <w:r w:rsidRPr="00A44AD2">
              <w:rPr>
                <w:rFonts w:hint="eastAsia"/>
                <w:sz w:val="22"/>
                <w:szCs w:val="22"/>
              </w:rPr>
              <w:t>お支払い</w:t>
            </w:r>
            <w:r w:rsidR="00221C05" w:rsidRPr="00A44AD2">
              <w:rPr>
                <w:rFonts w:hint="eastAsia"/>
                <w:sz w:val="22"/>
                <w:szCs w:val="22"/>
              </w:rPr>
              <w:t>の</w:t>
            </w:r>
            <w:r w:rsidRPr="00A44AD2">
              <w:rPr>
                <w:rFonts w:hint="eastAsia"/>
                <w:sz w:val="22"/>
                <w:szCs w:val="22"/>
              </w:rPr>
              <w:t>確認</w:t>
            </w:r>
            <w:r w:rsidR="00221C05" w:rsidRPr="00A44AD2">
              <w:rPr>
                <w:rFonts w:hint="eastAsia"/>
                <w:sz w:val="22"/>
                <w:szCs w:val="22"/>
              </w:rPr>
              <w:t>を</w:t>
            </w:r>
            <w:r w:rsidRPr="00A44AD2">
              <w:rPr>
                <w:rFonts w:hint="eastAsia"/>
                <w:sz w:val="22"/>
                <w:szCs w:val="22"/>
              </w:rPr>
              <w:t>しましたら、</w:t>
            </w:r>
            <w:r w:rsidR="00221C05" w:rsidRPr="00A44AD2">
              <w:rPr>
                <w:rFonts w:hint="eastAsia"/>
                <w:sz w:val="22"/>
                <w:szCs w:val="22"/>
              </w:rPr>
              <w:t>支払い方法の如何によらず、</w:t>
            </w:r>
            <w:r w:rsidRPr="00A44AD2">
              <w:rPr>
                <w:rFonts w:hint="eastAsia"/>
                <w:sz w:val="22"/>
                <w:szCs w:val="22"/>
              </w:rPr>
              <w:t>領収書をお渡ししますので、</w:t>
            </w:r>
            <w:r w:rsidR="00BD0629" w:rsidRPr="00A44AD2">
              <w:rPr>
                <w:rFonts w:hint="eastAsia"/>
                <w:sz w:val="22"/>
                <w:szCs w:val="22"/>
              </w:rPr>
              <w:t>必ず</w:t>
            </w:r>
            <w:r w:rsidRPr="00A44AD2">
              <w:rPr>
                <w:rFonts w:hint="eastAsia"/>
                <w:sz w:val="22"/>
                <w:szCs w:val="22"/>
              </w:rPr>
              <w:t>保管</w:t>
            </w:r>
            <w:r w:rsidR="00BD0629" w:rsidRPr="00A44AD2">
              <w:rPr>
                <w:rFonts w:hint="eastAsia"/>
                <w:sz w:val="22"/>
                <w:szCs w:val="22"/>
              </w:rPr>
              <w:t>されますよう</w:t>
            </w:r>
            <w:r w:rsidRPr="00A44AD2">
              <w:rPr>
                <w:rFonts w:hint="eastAsia"/>
                <w:sz w:val="22"/>
                <w:szCs w:val="22"/>
              </w:rPr>
              <w:t>お願いします。</w:t>
            </w:r>
            <w:r w:rsidR="00221C05" w:rsidRPr="00A44AD2">
              <w:rPr>
                <w:rFonts w:hint="eastAsia"/>
                <w:sz w:val="22"/>
                <w:szCs w:val="22"/>
              </w:rPr>
              <w:t>（医療費控除の還付請求の際に必要となることがあります。）</w:t>
            </w:r>
          </w:p>
        </w:tc>
      </w:tr>
    </w:tbl>
    <w:p w:rsidR="00B643F9" w:rsidRPr="00A44AD2" w:rsidRDefault="00B643F9" w:rsidP="00CC58B5">
      <w:pPr>
        <w:spacing w:line="120" w:lineRule="exact"/>
        <w:rPr>
          <w:sz w:val="22"/>
          <w:szCs w:val="22"/>
        </w:rPr>
      </w:pPr>
    </w:p>
    <w:p w:rsidR="00B643F9" w:rsidRPr="00A44AD2" w:rsidRDefault="00B643F9" w:rsidP="00127545">
      <w:pPr>
        <w:numPr>
          <w:ilvl w:val="1"/>
          <w:numId w:val="6"/>
        </w:numPr>
        <w:spacing w:line="320" w:lineRule="exact"/>
        <w:ind w:left="459" w:hanging="357"/>
        <w:rPr>
          <w:sz w:val="22"/>
          <w:szCs w:val="22"/>
        </w:rPr>
      </w:pPr>
      <w:r w:rsidRPr="00A44AD2">
        <w:rPr>
          <w:rFonts w:hint="eastAsia"/>
          <w:sz w:val="22"/>
          <w:szCs w:val="22"/>
        </w:rPr>
        <w:t>利用料</w:t>
      </w:r>
      <w:r w:rsidR="00E11D65" w:rsidRPr="00A44AD2">
        <w:rPr>
          <w:rFonts w:hint="eastAsia"/>
          <w:sz w:val="22"/>
          <w:szCs w:val="22"/>
        </w:rPr>
        <w:t>、利用者負担額（介護保険を適用する場合）</w:t>
      </w:r>
      <w:r w:rsidR="00221C05" w:rsidRPr="00A44AD2">
        <w:rPr>
          <w:rFonts w:hint="eastAsia"/>
          <w:sz w:val="22"/>
          <w:szCs w:val="22"/>
        </w:rPr>
        <w:t>及び</w:t>
      </w:r>
      <w:r w:rsidRPr="00A44AD2">
        <w:rPr>
          <w:rFonts w:hint="eastAsia"/>
          <w:sz w:val="22"/>
          <w:szCs w:val="22"/>
        </w:rPr>
        <w:t>その他の費用の支払いについて、</w:t>
      </w:r>
      <w:r w:rsidR="00CD64E0" w:rsidRPr="00A44AD2">
        <w:rPr>
          <w:rFonts w:hint="eastAsia"/>
          <w:sz w:val="22"/>
          <w:szCs w:val="22"/>
        </w:rPr>
        <w:lastRenderedPageBreak/>
        <w:t>正当な理由がないにもかかわらず、</w:t>
      </w:r>
      <w:r w:rsidR="004E23FF" w:rsidRPr="00A44AD2">
        <w:rPr>
          <w:rFonts w:hint="eastAsia"/>
          <w:sz w:val="22"/>
          <w:szCs w:val="22"/>
        </w:rPr>
        <w:t>支払い期日から○</w:t>
      </w:r>
      <w:r w:rsidRPr="00A44AD2">
        <w:rPr>
          <w:rFonts w:hint="eastAsia"/>
          <w:sz w:val="22"/>
          <w:szCs w:val="22"/>
        </w:rPr>
        <w:t>月以上遅延し、さらに支払いの督促から</w:t>
      </w:r>
      <w:r w:rsidR="004E23FF" w:rsidRPr="00A44AD2">
        <w:rPr>
          <w:rFonts w:hint="eastAsia"/>
          <w:sz w:val="22"/>
          <w:szCs w:val="22"/>
        </w:rPr>
        <w:t>○</w:t>
      </w:r>
      <w:r w:rsidRPr="00A44AD2">
        <w:rPr>
          <w:rFonts w:hint="eastAsia"/>
          <w:sz w:val="22"/>
          <w:szCs w:val="22"/>
        </w:rPr>
        <w:t>日以内に支払</w:t>
      </w:r>
      <w:r w:rsidR="00221C05" w:rsidRPr="00A44AD2">
        <w:rPr>
          <w:rFonts w:hint="eastAsia"/>
          <w:sz w:val="22"/>
          <w:szCs w:val="22"/>
        </w:rPr>
        <w:t>い</w:t>
      </w:r>
      <w:r w:rsidRPr="00A44AD2">
        <w:rPr>
          <w:rFonts w:hint="eastAsia"/>
          <w:sz w:val="22"/>
          <w:szCs w:val="22"/>
        </w:rPr>
        <w:t>が</w:t>
      </w:r>
      <w:r w:rsidR="00221C05" w:rsidRPr="00A44AD2">
        <w:rPr>
          <w:rFonts w:hint="eastAsia"/>
          <w:sz w:val="22"/>
          <w:szCs w:val="22"/>
        </w:rPr>
        <w:t>無い</w:t>
      </w:r>
      <w:r w:rsidRPr="00A44AD2">
        <w:rPr>
          <w:rFonts w:hint="eastAsia"/>
          <w:sz w:val="22"/>
          <w:szCs w:val="22"/>
        </w:rPr>
        <w:t>場合には、</w:t>
      </w:r>
      <w:r w:rsidR="00221C05" w:rsidRPr="00A44AD2">
        <w:rPr>
          <w:rFonts w:hint="eastAsia"/>
          <w:sz w:val="22"/>
          <w:szCs w:val="22"/>
        </w:rPr>
        <w:t>サービス提供の</w:t>
      </w:r>
      <w:r w:rsidRPr="00A44AD2">
        <w:rPr>
          <w:rFonts w:hint="eastAsia"/>
          <w:sz w:val="22"/>
          <w:szCs w:val="22"/>
        </w:rPr>
        <w:t>契約を</w:t>
      </w:r>
      <w:r w:rsidR="00221C05" w:rsidRPr="00A44AD2">
        <w:rPr>
          <w:rFonts w:hint="eastAsia"/>
          <w:sz w:val="22"/>
          <w:szCs w:val="22"/>
        </w:rPr>
        <w:t>解除</w:t>
      </w:r>
      <w:r w:rsidRPr="00A44AD2">
        <w:rPr>
          <w:rFonts w:hint="eastAsia"/>
          <w:sz w:val="22"/>
          <w:szCs w:val="22"/>
        </w:rPr>
        <w:t>した上で、未払い分をお支払</w:t>
      </w:r>
      <w:r w:rsidR="00C14694" w:rsidRPr="00A44AD2">
        <w:rPr>
          <w:rFonts w:hint="eastAsia"/>
          <w:sz w:val="22"/>
          <w:szCs w:val="22"/>
        </w:rPr>
        <w:t>い</w:t>
      </w:r>
      <w:r w:rsidRPr="00A44AD2">
        <w:rPr>
          <w:rFonts w:hint="eastAsia"/>
          <w:sz w:val="22"/>
          <w:szCs w:val="22"/>
        </w:rPr>
        <w:t>いただくこと</w:t>
      </w:r>
      <w:r w:rsidR="00CD64E0" w:rsidRPr="00A44AD2">
        <w:rPr>
          <w:rFonts w:hint="eastAsia"/>
          <w:sz w:val="22"/>
          <w:szCs w:val="22"/>
        </w:rPr>
        <w:t>があります</w:t>
      </w:r>
      <w:r w:rsidRPr="00A44AD2">
        <w:rPr>
          <w:rFonts w:hint="eastAsia"/>
          <w:sz w:val="22"/>
          <w:szCs w:val="22"/>
        </w:rPr>
        <w:t>。</w:t>
      </w:r>
    </w:p>
    <w:p w:rsidR="00221C05" w:rsidRPr="00A44AD2" w:rsidRDefault="00A44AD2" w:rsidP="00CC58B5">
      <w:pPr>
        <w:spacing w:line="220" w:lineRule="exact"/>
        <w:rPr>
          <w:sz w:val="22"/>
          <w:szCs w:val="22"/>
        </w:rPr>
      </w:pPr>
      <w:r w:rsidRPr="00A44AD2">
        <w:rPr>
          <w:noProof/>
          <w:sz w:val="22"/>
          <w:szCs w:val="22"/>
        </w:rPr>
        <w:pict>
          <v:shape id="_x0000_s1026" type="#_x0000_t65" style="position:absolute;left:0;text-align:left;margin-left:0;margin-top:13.15pt;width:453.2pt;height:35pt;z-index:251652096" o:allowincell="f" filled="f" fillcolor="yellow">
            <v:stroke dashstyle="1 1"/>
          </v:shape>
        </w:pict>
      </w:r>
    </w:p>
    <w:p w:rsidR="00B643F9" w:rsidRPr="00A44AD2" w:rsidRDefault="00B643F9" w:rsidP="00CC58B5">
      <w:pPr>
        <w:ind w:leftChars="50" w:left="888" w:rightChars="50" w:right="103" w:hangingChars="400" w:hanging="785"/>
        <w:rPr>
          <w:sz w:val="20"/>
          <w:szCs w:val="20"/>
        </w:rPr>
      </w:pPr>
      <w:r w:rsidRPr="00A44AD2">
        <w:rPr>
          <w:rFonts w:hint="eastAsia"/>
          <w:sz w:val="20"/>
          <w:szCs w:val="20"/>
        </w:rPr>
        <w:t>（メモ）②のアに記載する支払い方法はあくまで例示です</w:t>
      </w:r>
      <w:r w:rsidR="00221C05" w:rsidRPr="00A44AD2">
        <w:rPr>
          <w:rFonts w:hint="eastAsia"/>
          <w:sz w:val="20"/>
          <w:szCs w:val="20"/>
        </w:rPr>
        <w:t>が、</w:t>
      </w:r>
      <w:r w:rsidRPr="00A44AD2">
        <w:rPr>
          <w:rFonts w:hint="eastAsia"/>
          <w:sz w:val="20"/>
          <w:szCs w:val="20"/>
        </w:rPr>
        <w:t>利用者の利便性に配慮し、支払い方法の選択が可能なよう、複数の</w:t>
      </w:r>
      <w:r w:rsidR="00221C05" w:rsidRPr="00A44AD2">
        <w:rPr>
          <w:rFonts w:hint="eastAsia"/>
          <w:sz w:val="20"/>
          <w:szCs w:val="20"/>
        </w:rPr>
        <w:t>支払方法</w:t>
      </w:r>
      <w:r w:rsidRPr="00A44AD2">
        <w:rPr>
          <w:rFonts w:hint="eastAsia"/>
          <w:sz w:val="20"/>
          <w:szCs w:val="20"/>
        </w:rPr>
        <w:t>を採用するようにしてください。</w:t>
      </w:r>
    </w:p>
    <w:p w:rsidR="00F62FD9" w:rsidRPr="00A44AD2" w:rsidRDefault="00F62FD9" w:rsidP="00CC58B5">
      <w:pPr>
        <w:rPr>
          <w:sz w:val="22"/>
          <w:szCs w:val="22"/>
        </w:rPr>
      </w:pPr>
    </w:p>
    <w:p w:rsidR="00CD64E0" w:rsidRPr="00A44AD2" w:rsidRDefault="005128FB" w:rsidP="00CC58B5">
      <w:pPr>
        <w:tabs>
          <w:tab w:val="left" w:pos="8820"/>
        </w:tabs>
        <w:rPr>
          <w:sz w:val="22"/>
          <w:szCs w:val="22"/>
        </w:rPr>
      </w:pPr>
      <w:r w:rsidRPr="00A44AD2">
        <w:rPr>
          <w:rFonts w:hint="eastAsia"/>
          <w:sz w:val="22"/>
          <w:szCs w:val="22"/>
        </w:rPr>
        <w:t>６</w:t>
      </w:r>
      <w:r w:rsidR="008929C8" w:rsidRPr="00A44AD2">
        <w:rPr>
          <w:rFonts w:hint="eastAsia"/>
          <w:sz w:val="22"/>
          <w:szCs w:val="22"/>
        </w:rPr>
        <w:t xml:space="preserve">　</w:t>
      </w:r>
      <w:r w:rsidR="00CD64E0" w:rsidRPr="00A44AD2">
        <w:rPr>
          <w:rFonts w:hint="eastAsia"/>
          <w:sz w:val="22"/>
          <w:szCs w:val="22"/>
        </w:rPr>
        <w:t>サービスの提供にあたって</w:t>
      </w:r>
    </w:p>
    <w:p w:rsidR="00CD64E0" w:rsidRPr="00A44AD2" w:rsidRDefault="00CD64E0" w:rsidP="00CC58B5">
      <w:pPr>
        <w:numPr>
          <w:ilvl w:val="0"/>
          <w:numId w:val="15"/>
        </w:numPr>
        <w:tabs>
          <w:tab w:val="left" w:pos="8820"/>
        </w:tabs>
        <w:rPr>
          <w:sz w:val="22"/>
          <w:szCs w:val="22"/>
        </w:rPr>
      </w:pPr>
      <w:r w:rsidRPr="00A44AD2">
        <w:rPr>
          <w:rFonts w:hint="eastAsia"/>
          <w:sz w:val="22"/>
          <w:szCs w:val="22"/>
        </w:rPr>
        <w:t>サービスの提供に先立って、</w:t>
      </w:r>
      <w:r w:rsidR="002B4DDF" w:rsidRPr="00A44AD2">
        <w:rPr>
          <w:rFonts w:hint="eastAsia"/>
          <w:sz w:val="22"/>
          <w:szCs w:val="22"/>
        </w:rPr>
        <w:t>介護保険被保険者</w:t>
      </w:r>
      <w:r w:rsidRPr="00A44AD2">
        <w:rPr>
          <w:rFonts w:hint="eastAsia"/>
          <w:sz w:val="22"/>
          <w:szCs w:val="22"/>
        </w:rPr>
        <w:t>証に記載された</w:t>
      </w:r>
      <w:r w:rsidR="002B4DDF" w:rsidRPr="00A44AD2">
        <w:rPr>
          <w:rFonts w:hint="eastAsia"/>
          <w:sz w:val="22"/>
          <w:szCs w:val="22"/>
        </w:rPr>
        <w:t>内容</w:t>
      </w:r>
      <w:r w:rsidR="00C14694" w:rsidRPr="00A44AD2">
        <w:rPr>
          <w:rFonts w:hint="eastAsia"/>
          <w:sz w:val="22"/>
          <w:szCs w:val="22"/>
        </w:rPr>
        <w:t>（</w:t>
      </w:r>
      <w:r w:rsidR="00C14694" w:rsidRPr="00A44AD2">
        <w:rPr>
          <w:sz w:val="22"/>
          <w:szCs w:val="22"/>
        </w:rPr>
        <w:t>被保険者資格、要介護認定の有無及び要介護認定の有効期間</w:t>
      </w:r>
      <w:r w:rsidR="00C14694" w:rsidRPr="00A44AD2">
        <w:rPr>
          <w:rFonts w:hint="eastAsia"/>
          <w:sz w:val="22"/>
          <w:szCs w:val="22"/>
        </w:rPr>
        <w:t>）</w:t>
      </w:r>
      <w:r w:rsidRPr="00A44AD2">
        <w:rPr>
          <w:rFonts w:hint="eastAsia"/>
          <w:sz w:val="22"/>
          <w:szCs w:val="22"/>
        </w:rPr>
        <w:t>を確認させていただきます。</w:t>
      </w:r>
      <w:r w:rsidR="002B4DDF" w:rsidRPr="00A44AD2">
        <w:rPr>
          <w:rFonts w:hint="eastAsia"/>
          <w:sz w:val="22"/>
          <w:szCs w:val="22"/>
        </w:rPr>
        <w:t>被保険者</w:t>
      </w:r>
      <w:r w:rsidRPr="00A44AD2">
        <w:rPr>
          <w:rFonts w:hint="eastAsia"/>
          <w:sz w:val="22"/>
          <w:szCs w:val="22"/>
        </w:rPr>
        <w:t>の住所などに変更があった場合は速やかに</w:t>
      </w:r>
      <w:r w:rsidR="002B4DDF" w:rsidRPr="00A44AD2">
        <w:rPr>
          <w:rFonts w:hint="eastAsia"/>
          <w:sz w:val="22"/>
          <w:szCs w:val="22"/>
        </w:rPr>
        <w:t>当</w:t>
      </w:r>
      <w:r w:rsidRPr="00A44AD2">
        <w:rPr>
          <w:rFonts w:hint="eastAsia"/>
          <w:sz w:val="22"/>
          <w:szCs w:val="22"/>
        </w:rPr>
        <w:t>事業者にお知らせください。</w:t>
      </w:r>
    </w:p>
    <w:p w:rsidR="00C14694" w:rsidRPr="00A44AD2" w:rsidRDefault="00C14694" w:rsidP="00CC58B5">
      <w:pPr>
        <w:numPr>
          <w:ilvl w:val="0"/>
          <w:numId w:val="15"/>
        </w:numPr>
        <w:tabs>
          <w:tab w:val="left" w:pos="8820"/>
        </w:tabs>
        <w:rPr>
          <w:sz w:val="22"/>
          <w:szCs w:val="22"/>
        </w:rPr>
      </w:pPr>
      <w:r w:rsidRPr="00A44AD2">
        <w:rPr>
          <w:rFonts w:hAnsi="ＭＳ Ｐゴシック" w:cs="ＭＳ Ｐゴシック"/>
          <w:kern w:val="24"/>
          <w:sz w:val="22"/>
          <w:szCs w:val="22"/>
        </w:rPr>
        <w:t>利用</w:t>
      </w:r>
      <w:r w:rsidRPr="00A44AD2">
        <w:rPr>
          <w:rFonts w:hAnsi="ＭＳ Ｐゴシック" w:cs="ＭＳ Ｐゴシック" w:hint="eastAsia"/>
          <w:kern w:val="24"/>
          <w:sz w:val="22"/>
          <w:szCs w:val="22"/>
        </w:rPr>
        <w:t>者が</w:t>
      </w:r>
      <w:r w:rsidRPr="00A44AD2">
        <w:rPr>
          <w:rFonts w:hAnsi="ＭＳ Ｐゴシック" w:cs="ＭＳ Ｐゴシック"/>
          <w:kern w:val="24"/>
          <w:sz w:val="22"/>
          <w:szCs w:val="22"/>
        </w:rPr>
        <w:t>要介護認定を受けていない</w:t>
      </w:r>
      <w:r w:rsidRPr="00A44AD2">
        <w:rPr>
          <w:rFonts w:hAnsi="ＭＳ Ｐゴシック" w:cs="ＭＳ Ｐゴシック" w:hint="eastAsia"/>
          <w:kern w:val="24"/>
          <w:sz w:val="22"/>
          <w:szCs w:val="22"/>
        </w:rPr>
        <w:t>場合</w:t>
      </w:r>
      <w:r w:rsidRPr="00A44AD2">
        <w:rPr>
          <w:rFonts w:hAnsi="ＭＳ Ｐゴシック" w:cs="ＭＳ Ｐゴシック"/>
          <w:kern w:val="24"/>
          <w:sz w:val="22"/>
          <w:szCs w:val="22"/>
        </w:rPr>
        <w:t>は、利用者の意思を踏まえて速やかに当該申請が行われるよう必要な援助を行</w:t>
      </w:r>
      <w:r w:rsidRPr="00A44AD2">
        <w:rPr>
          <w:rFonts w:hAnsi="ＭＳ Ｐゴシック" w:cs="ＭＳ Ｐゴシック" w:hint="eastAsia"/>
          <w:kern w:val="24"/>
          <w:sz w:val="22"/>
          <w:szCs w:val="22"/>
        </w:rPr>
        <w:t>います</w:t>
      </w:r>
      <w:r w:rsidRPr="00A44AD2">
        <w:rPr>
          <w:rFonts w:hAnsi="ＭＳ Ｐゴシック" w:cs="ＭＳ Ｐゴシック"/>
          <w:kern w:val="24"/>
          <w:sz w:val="22"/>
          <w:szCs w:val="22"/>
        </w:rPr>
        <w:t>。</w:t>
      </w:r>
      <w:r w:rsidRPr="00A44AD2">
        <w:rPr>
          <w:rFonts w:hAnsi="ＭＳ Ｐゴシック" w:cs="ＭＳ Ｐゴシック" w:hint="eastAsia"/>
          <w:kern w:val="24"/>
          <w:sz w:val="22"/>
          <w:szCs w:val="22"/>
        </w:rPr>
        <w:t>また、</w:t>
      </w:r>
      <w:r w:rsidRPr="00A44AD2">
        <w:rPr>
          <w:rFonts w:hAnsi="ＭＳ Ｐゴシック" w:cs="ＭＳ Ｐゴシック"/>
          <w:kern w:val="24"/>
          <w:sz w:val="22"/>
          <w:szCs w:val="22"/>
        </w:rPr>
        <w:t>居宅介護支援が利用者に対して行われていない等の場合であって</w:t>
      </w:r>
      <w:r w:rsidRPr="00A44AD2">
        <w:rPr>
          <w:rFonts w:hAnsi="ＭＳ Ｐゴシック" w:cs="ＭＳ Ｐゴシック" w:hint="eastAsia"/>
          <w:kern w:val="24"/>
          <w:sz w:val="22"/>
          <w:szCs w:val="22"/>
        </w:rPr>
        <w:t>、</w:t>
      </w:r>
      <w:r w:rsidRPr="00A44AD2">
        <w:rPr>
          <w:rFonts w:hAnsi="ＭＳ Ｐゴシック" w:cs="ＭＳ Ｐゴシック"/>
          <w:kern w:val="24"/>
          <w:sz w:val="22"/>
          <w:szCs w:val="22"/>
        </w:rPr>
        <w:t>必要と認め</w:t>
      </w:r>
      <w:r w:rsidRPr="00A44AD2">
        <w:rPr>
          <w:rFonts w:hAnsi="ＭＳ Ｐゴシック" w:cs="ＭＳ Ｐゴシック" w:hint="eastAsia"/>
          <w:kern w:val="24"/>
          <w:sz w:val="22"/>
          <w:szCs w:val="22"/>
        </w:rPr>
        <w:t>られ</w:t>
      </w:r>
      <w:r w:rsidRPr="00A44AD2">
        <w:rPr>
          <w:rFonts w:hAnsi="ＭＳ Ｐゴシック" w:cs="ＭＳ Ｐゴシック"/>
          <w:kern w:val="24"/>
          <w:sz w:val="22"/>
          <w:szCs w:val="22"/>
        </w:rPr>
        <w:t>るときは、要介護認定の更新の申請が、遅くとも利用者が受けている要介護認定の有効期間が終了する</w:t>
      </w:r>
      <w:r w:rsidRPr="00A44AD2">
        <w:rPr>
          <w:rFonts w:hAnsi="ＭＳ Ｐゴシック" w:cs="ＭＳ Ｐゴシック" w:hint="eastAsia"/>
          <w:kern w:val="24"/>
          <w:sz w:val="22"/>
          <w:szCs w:val="22"/>
        </w:rPr>
        <w:t>30</w:t>
      </w:r>
      <w:r w:rsidRPr="00A44AD2">
        <w:rPr>
          <w:rFonts w:hAnsi="ＭＳ Ｐゴシック" w:cs="ＭＳ Ｐゴシック"/>
          <w:kern w:val="24"/>
          <w:sz w:val="22"/>
          <w:szCs w:val="22"/>
        </w:rPr>
        <w:t>日前にはなされるよう、必要な援助を行</w:t>
      </w:r>
      <w:r w:rsidRPr="00A44AD2">
        <w:rPr>
          <w:rFonts w:hAnsi="ＭＳ Ｐゴシック" w:cs="ＭＳ Ｐゴシック" w:hint="eastAsia"/>
          <w:kern w:val="24"/>
          <w:sz w:val="22"/>
          <w:szCs w:val="22"/>
        </w:rPr>
        <w:t>うものとします</w:t>
      </w:r>
      <w:r w:rsidRPr="00A44AD2">
        <w:rPr>
          <w:rFonts w:hAnsi="ＭＳ Ｐゴシック" w:cs="ＭＳ Ｐゴシック"/>
          <w:kern w:val="24"/>
          <w:sz w:val="22"/>
          <w:szCs w:val="22"/>
        </w:rPr>
        <w:t>。</w:t>
      </w:r>
    </w:p>
    <w:p w:rsidR="002B4DDF" w:rsidRPr="00A44AD2" w:rsidRDefault="002B4DDF" w:rsidP="00CC58B5">
      <w:pPr>
        <w:numPr>
          <w:ilvl w:val="0"/>
          <w:numId w:val="15"/>
        </w:numPr>
        <w:tabs>
          <w:tab w:val="left" w:pos="8820"/>
        </w:tabs>
        <w:rPr>
          <w:sz w:val="22"/>
          <w:szCs w:val="22"/>
        </w:rPr>
      </w:pPr>
      <w:r w:rsidRPr="00A44AD2">
        <w:rPr>
          <w:rFonts w:hint="eastAsia"/>
          <w:sz w:val="22"/>
          <w:szCs w:val="22"/>
        </w:rPr>
        <w:t>利用者に係る居宅介護支援事業者が作成する「居宅サービス計画（ケアプラン）」に基づき、利用者及び家族の意向を踏まえて、｢</w:t>
      </w:r>
      <w:r w:rsidR="005B4E44" w:rsidRPr="00A44AD2">
        <w:rPr>
          <w:rFonts w:hint="eastAsia"/>
          <w:sz w:val="22"/>
          <w:szCs w:val="22"/>
        </w:rPr>
        <w:t>通所リハビリテーション</w:t>
      </w:r>
      <w:r w:rsidRPr="00A44AD2">
        <w:rPr>
          <w:rFonts w:hint="eastAsia"/>
          <w:sz w:val="22"/>
          <w:szCs w:val="22"/>
        </w:rPr>
        <w:t>計画｣を作成します。なお、作成した「</w:t>
      </w:r>
      <w:r w:rsidR="005B4E44" w:rsidRPr="00A44AD2">
        <w:rPr>
          <w:rFonts w:hint="eastAsia"/>
          <w:sz w:val="22"/>
          <w:szCs w:val="22"/>
        </w:rPr>
        <w:t>通所リハビリテーション</w:t>
      </w:r>
      <w:r w:rsidRPr="00A44AD2">
        <w:rPr>
          <w:rFonts w:hint="eastAsia"/>
          <w:sz w:val="22"/>
          <w:szCs w:val="22"/>
        </w:rPr>
        <w:t>計画」は、利用者又は家族にその内容を説明いたしますので、ご確認いただくようお願いします</w:t>
      </w:r>
    </w:p>
    <w:p w:rsidR="002B4DDF" w:rsidRPr="00A44AD2" w:rsidRDefault="002B4DDF" w:rsidP="00CC58B5">
      <w:pPr>
        <w:numPr>
          <w:ilvl w:val="0"/>
          <w:numId w:val="15"/>
        </w:numPr>
        <w:tabs>
          <w:tab w:val="left" w:pos="8820"/>
        </w:tabs>
        <w:rPr>
          <w:sz w:val="22"/>
          <w:szCs w:val="22"/>
        </w:rPr>
      </w:pPr>
      <w:r w:rsidRPr="00A44AD2">
        <w:rPr>
          <w:rFonts w:hint="eastAsia"/>
          <w:sz w:val="22"/>
          <w:szCs w:val="22"/>
        </w:rPr>
        <w:t>サービス提供は「</w:t>
      </w:r>
      <w:r w:rsidR="005B4E44" w:rsidRPr="00A44AD2">
        <w:rPr>
          <w:rFonts w:hint="eastAsia"/>
          <w:sz w:val="22"/>
          <w:szCs w:val="22"/>
        </w:rPr>
        <w:t>通所リハビリテーション</w:t>
      </w:r>
      <w:r w:rsidRPr="00A44AD2">
        <w:rPr>
          <w:rFonts w:hint="eastAsia"/>
          <w:sz w:val="22"/>
          <w:szCs w:val="22"/>
        </w:rPr>
        <w:t>計画｣に基づいて行ないます。なお、「</w:t>
      </w:r>
      <w:r w:rsidR="005B4E44" w:rsidRPr="00A44AD2">
        <w:rPr>
          <w:rFonts w:hint="eastAsia"/>
          <w:sz w:val="22"/>
          <w:szCs w:val="22"/>
        </w:rPr>
        <w:t>通所リハビリテーション</w:t>
      </w:r>
      <w:r w:rsidRPr="00A44AD2">
        <w:rPr>
          <w:rFonts w:hint="eastAsia"/>
          <w:sz w:val="22"/>
          <w:szCs w:val="22"/>
        </w:rPr>
        <w:t>計画」は、利用者等の心身の状況や意向などの変化により、必要に応じて変更することができます</w:t>
      </w:r>
    </w:p>
    <w:p w:rsidR="00C14694" w:rsidRPr="00A44AD2" w:rsidRDefault="005B4E44" w:rsidP="00CC58B5">
      <w:pPr>
        <w:numPr>
          <w:ilvl w:val="0"/>
          <w:numId w:val="15"/>
        </w:numPr>
        <w:tabs>
          <w:tab w:val="left" w:pos="8820"/>
        </w:tabs>
        <w:rPr>
          <w:sz w:val="22"/>
          <w:szCs w:val="22"/>
        </w:rPr>
      </w:pPr>
      <w:r w:rsidRPr="00A44AD2">
        <w:rPr>
          <w:rFonts w:hint="eastAsia"/>
          <w:sz w:val="22"/>
          <w:szCs w:val="22"/>
        </w:rPr>
        <w:t>通所リハビリテーション</w:t>
      </w:r>
      <w:r w:rsidR="005128FB" w:rsidRPr="00A44AD2">
        <w:rPr>
          <w:rFonts w:hint="eastAsia"/>
          <w:sz w:val="22"/>
          <w:szCs w:val="22"/>
        </w:rPr>
        <w:t>従業者</w:t>
      </w:r>
      <w:r w:rsidR="002B4DDF" w:rsidRPr="00A44AD2">
        <w:rPr>
          <w:rFonts w:hint="eastAsia"/>
          <w:sz w:val="22"/>
          <w:szCs w:val="22"/>
        </w:rPr>
        <w:t>に対するサービス提供に関する具体的な指示や命令は、すべて当事業者が行ないますが、実際の提供にあたっては、利用者の心身の状況や意向に充分な配慮を行ないます。</w:t>
      </w:r>
    </w:p>
    <w:p w:rsidR="00627489" w:rsidRPr="00A44AD2" w:rsidRDefault="00627489" w:rsidP="00CC58B5">
      <w:pPr>
        <w:tabs>
          <w:tab w:val="left" w:pos="8820"/>
        </w:tabs>
        <w:rPr>
          <w:sz w:val="22"/>
          <w:szCs w:val="22"/>
        </w:rPr>
      </w:pPr>
    </w:p>
    <w:p w:rsidR="002B4DDF" w:rsidRPr="00A44AD2" w:rsidRDefault="005128FB" w:rsidP="00CC58B5">
      <w:pPr>
        <w:tabs>
          <w:tab w:val="left" w:pos="8820"/>
        </w:tabs>
        <w:rPr>
          <w:sz w:val="22"/>
          <w:szCs w:val="22"/>
        </w:rPr>
      </w:pPr>
      <w:r w:rsidRPr="00A44AD2">
        <w:rPr>
          <w:rFonts w:hint="eastAsia"/>
          <w:sz w:val="22"/>
          <w:szCs w:val="22"/>
        </w:rPr>
        <w:t>７</w:t>
      </w:r>
      <w:r w:rsidR="008929C8" w:rsidRPr="00A44AD2">
        <w:rPr>
          <w:rFonts w:hint="eastAsia"/>
          <w:sz w:val="22"/>
          <w:szCs w:val="22"/>
        </w:rPr>
        <w:t xml:space="preserve">　</w:t>
      </w:r>
      <w:r w:rsidR="002B4DDF" w:rsidRPr="00A44AD2">
        <w:rPr>
          <w:rFonts w:hint="eastAsia"/>
          <w:sz w:val="22"/>
          <w:szCs w:val="22"/>
        </w:rPr>
        <w:t>虐待の防止について</w:t>
      </w:r>
    </w:p>
    <w:p w:rsidR="00A4580D" w:rsidRPr="00A44AD2" w:rsidRDefault="00A4580D" w:rsidP="00A4580D">
      <w:pPr>
        <w:tabs>
          <w:tab w:val="left" w:pos="8820"/>
        </w:tabs>
        <w:ind w:leftChars="200" w:left="412"/>
        <w:rPr>
          <w:sz w:val="22"/>
          <w:szCs w:val="22"/>
        </w:rPr>
      </w:pPr>
      <w:r w:rsidRPr="00A44AD2">
        <w:rPr>
          <w:rFonts w:hint="eastAsia"/>
          <w:sz w:val="22"/>
          <w:szCs w:val="22"/>
        </w:rPr>
        <w:t>事業者は、利用者等の人権の擁護・虐待の防止等のために、次に掲げるとおり必要な措置を講じます。</w:t>
      </w:r>
    </w:p>
    <w:p w:rsidR="00E2704E" w:rsidRPr="00A44AD2" w:rsidRDefault="00E2704E" w:rsidP="00E2704E">
      <w:pPr>
        <w:numPr>
          <w:ilvl w:val="0"/>
          <w:numId w:val="16"/>
        </w:numPr>
        <w:tabs>
          <w:tab w:val="left" w:pos="8820"/>
        </w:tabs>
        <w:spacing w:line="240" w:lineRule="atLeast"/>
        <w:rPr>
          <w:rFonts w:hAnsi="ＭＳ ゴシック"/>
          <w:sz w:val="22"/>
          <w:szCs w:val="22"/>
        </w:rPr>
      </w:pPr>
      <w:r w:rsidRPr="00A44AD2">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A44AD2" w:rsidRPr="00A44AD2" w:rsidTr="00A97E3B">
        <w:trPr>
          <w:trHeight w:val="541"/>
        </w:trPr>
        <w:tc>
          <w:tcPr>
            <w:tcW w:w="3060" w:type="dxa"/>
            <w:shd w:val="pct15" w:color="auto" w:fill="auto"/>
            <w:vAlign w:val="center"/>
          </w:tcPr>
          <w:p w:rsidR="00E2704E" w:rsidRPr="00A44AD2" w:rsidRDefault="00E2704E" w:rsidP="00A97E3B">
            <w:pPr>
              <w:tabs>
                <w:tab w:val="left" w:pos="8820"/>
              </w:tabs>
              <w:spacing w:line="240" w:lineRule="atLeast"/>
              <w:jc w:val="center"/>
              <w:rPr>
                <w:rFonts w:hAnsi="ＭＳ ゴシック"/>
                <w:sz w:val="22"/>
                <w:szCs w:val="22"/>
              </w:rPr>
            </w:pPr>
            <w:r w:rsidRPr="00A44AD2">
              <w:rPr>
                <w:rFonts w:hAnsi="ＭＳ ゴシック" w:hint="eastAsia"/>
                <w:sz w:val="22"/>
                <w:szCs w:val="22"/>
              </w:rPr>
              <w:t>虐待防止に関する責任者</w:t>
            </w:r>
          </w:p>
        </w:tc>
        <w:tc>
          <w:tcPr>
            <w:tcW w:w="3960" w:type="dxa"/>
            <w:vAlign w:val="center"/>
          </w:tcPr>
          <w:p w:rsidR="00E2704E" w:rsidRPr="00A44AD2" w:rsidRDefault="00E2704E" w:rsidP="00A97E3B">
            <w:pPr>
              <w:tabs>
                <w:tab w:val="left" w:pos="8820"/>
              </w:tabs>
              <w:spacing w:line="240" w:lineRule="atLeast"/>
              <w:rPr>
                <w:rFonts w:hAnsi="ＭＳ ゴシック"/>
                <w:sz w:val="22"/>
                <w:szCs w:val="22"/>
              </w:rPr>
            </w:pPr>
            <w:r w:rsidRPr="00A44AD2">
              <w:rPr>
                <w:rFonts w:hAnsi="ＭＳ ゴシック" w:hint="eastAsia"/>
                <w:sz w:val="22"/>
                <w:szCs w:val="22"/>
              </w:rPr>
              <w:t>(職・氏名を記載する)</w:t>
            </w:r>
          </w:p>
        </w:tc>
      </w:tr>
    </w:tbl>
    <w:p w:rsidR="00E2704E" w:rsidRPr="00A44AD2" w:rsidRDefault="00E2704E" w:rsidP="00E2704E">
      <w:pPr>
        <w:numPr>
          <w:ilvl w:val="0"/>
          <w:numId w:val="16"/>
        </w:numPr>
        <w:tabs>
          <w:tab w:val="left" w:pos="8820"/>
        </w:tabs>
        <w:spacing w:line="240" w:lineRule="atLeast"/>
        <w:rPr>
          <w:rFonts w:hAnsi="ＭＳ ゴシック"/>
          <w:sz w:val="22"/>
          <w:szCs w:val="22"/>
        </w:rPr>
      </w:pPr>
      <w:r w:rsidRPr="00A44AD2">
        <w:rPr>
          <w:rFonts w:hAnsi="ＭＳ ゴシック" w:hint="eastAsia"/>
          <w:sz w:val="22"/>
          <w:szCs w:val="22"/>
        </w:rPr>
        <w:t>成年後見制度の利用を支援します。</w:t>
      </w:r>
    </w:p>
    <w:p w:rsidR="00E2704E" w:rsidRPr="00A44AD2" w:rsidRDefault="00E2704E" w:rsidP="00E2704E">
      <w:pPr>
        <w:numPr>
          <w:ilvl w:val="0"/>
          <w:numId w:val="16"/>
        </w:numPr>
        <w:tabs>
          <w:tab w:val="left" w:pos="8820"/>
        </w:tabs>
        <w:spacing w:line="240" w:lineRule="atLeast"/>
        <w:rPr>
          <w:rFonts w:hAnsi="ＭＳ ゴシック"/>
          <w:sz w:val="22"/>
          <w:szCs w:val="22"/>
        </w:rPr>
      </w:pPr>
      <w:r w:rsidRPr="00A44AD2">
        <w:rPr>
          <w:rFonts w:hAnsi="ＭＳ ゴシック" w:hint="eastAsia"/>
          <w:sz w:val="22"/>
          <w:szCs w:val="22"/>
        </w:rPr>
        <w:t>苦情解決体制を整備しています。</w:t>
      </w:r>
    </w:p>
    <w:p w:rsidR="00E2704E" w:rsidRPr="00A44AD2" w:rsidRDefault="00E2704E" w:rsidP="00E2704E">
      <w:pPr>
        <w:numPr>
          <w:ilvl w:val="0"/>
          <w:numId w:val="16"/>
        </w:numPr>
        <w:tabs>
          <w:tab w:val="left" w:pos="8820"/>
        </w:tabs>
        <w:spacing w:line="240" w:lineRule="atLeast"/>
        <w:rPr>
          <w:rFonts w:hAnsi="ＭＳ ゴシック"/>
          <w:sz w:val="22"/>
          <w:szCs w:val="22"/>
        </w:rPr>
      </w:pPr>
      <w:r w:rsidRPr="00A44AD2">
        <w:rPr>
          <w:rFonts w:hAnsi="ＭＳ ゴシック" w:hint="eastAsia"/>
          <w:sz w:val="22"/>
          <w:szCs w:val="22"/>
        </w:rPr>
        <w:t>従業者に対する虐待防止を啓発･普及するための研修を実施しています。</w:t>
      </w:r>
    </w:p>
    <w:p w:rsidR="00E2704E" w:rsidRPr="00A44AD2" w:rsidRDefault="00E2704E" w:rsidP="00E2704E">
      <w:pPr>
        <w:numPr>
          <w:ilvl w:val="0"/>
          <w:numId w:val="16"/>
        </w:numPr>
        <w:tabs>
          <w:tab w:val="left" w:pos="8820"/>
        </w:tabs>
        <w:rPr>
          <w:sz w:val="22"/>
          <w:szCs w:val="22"/>
        </w:rPr>
      </w:pPr>
      <w:r w:rsidRPr="00A44AD2">
        <w:rPr>
          <w:rFonts w:hint="eastAsia"/>
          <w:sz w:val="22"/>
          <w:szCs w:val="22"/>
        </w:rPr>
        <w:t>○○○○○○○○</w:t>
      </w:r>
    </w:p>
    <w:p w:rsidR="00E2704E" w:rsidRPr="00A44AD2" w:rsidRDefault="00E2704E" w:rsidP="00E2704E">
      <w:pPr>
        <w:numPr>
          <w:ilvl w:val="0"/>
          <w:numId w:val="16"/>
        </w:numPr>
        <w:tabs>
          <w:tab w:val="left" w:pos="8820"/>
        </w:tabs>
        <w:rPr>
          <w:sz w:val="22"/>
          <w:szCs w:val="22"/>
        </w:rPr>
      </w:pPr>
      <w:r w:rsidRPr="00A44AD2">
        <w:rPr>
          <w:rFonts w:hint="eastAsia"/>
          <w:sz w:val="22"/>
          <w:szCs w:val="22"/>
        </w:rPr>
        <w:t>○○○○○○○○</w:t>
      </w:r>
    </w:p>
    <w:p w:rsidR="00CD64E0" w:rsidRPr="00A44AD2" w:rsidRDefault="00CD64E0" w:rsidP="00CC58B5">
      <w:pPr>
        <w:rPr>
          <w:sz w:val="22"/>
          <w:szCs w:val="22"/>
        </w:rPr>
      </w:pPr>
    </w:p>
    <w:p w:rsidR="005128FB" w:rsidRPr="00A44AD2" w:rsidRDefault="005128FB" w:rsidP="005128FB">
      <w:pPr>
        <w:tabs>
          <w:tab w:val="left" w:pos="8820"/>
        </w:tabs>
        <w:rPr>
          <w:sz w:val="22"/>
          <w:szCs w:val="22"/>
        </w:rPr>
      </w:pPr>
      <w:r w:rsidRPr="00A44AD2">
        <w:rPr>
          <w:rFonts w:hint="eastAsia"/>
          <w:sz w:val="22"/>
          <w:szCs w:val="22"/>
        </w:rPr>
        <w:t>８</w:t>
      </w:r>
      <w:r w:rsidR="008929C8" w:rsidRPr="00A44AD2">
        <w:rPr>
          <w:rFonts w:hint="eastAsia"/>
          <w:sz w:val="22"/>
          <w:szCs w:val="22"/>
        </w:rPr>
        <w:t xml:space="preserve">　</w:t>
      </w:r>
      <w:r w:rsidRPr="00A44AD2">
        <w:rPr>
          <w:rFonts w:hint="eastAsia"/>
          <w:sz w:val="22"/>
          <w:szCs w:val="22"/>
        </w:rPr>
        <w:t>身体拘束について</w:t>
      </w:r>
    </w:p>
    <w:p w:rsidR="005128FB" w:rsidRPr="00A44AD2" w:rsidRDefault="005128FB" w:rsidP="005128FB">
      <w:pPr>
        <w:tabs>
          <w:tab w:val="left" w:pos="8820"/>
        </w:tabs>
        <w:ind w:leftChars="200" w:left="412"/>
        <w:rPr>
          <w:sz w:val="22"/>
          <w:szCs w:val="22"/>
        </w:rPr>
      </w:pPr>
      <w:r w:rsidRPr="00A44AD2">
        <w:rPr>
          <w:rFonts w:hint="eastAsia"/>
          <w:sz w:val="22"/>
          <w:szCs w:val="22"/>
        </w:rPr>
        <w:t>事業者は、</w:t>
      </w:r>
      <w:r w:rsidR="00831B4B" w:rsidRPr="00A44AD2">
        <w:rPr>
          <w:rFonts w:hint="eastAsia"/>
          <w:sz w:val="22"/>
          <w:szCs w:val="22"/>
        </w:rPr>
        <w:t>原則として</w:t>
      </w:r>
      <w:r w:rsidRPr="00A44AD2">
        <w:rPr>
          <w:rFonts w:hint="eastAsia"/>
          <w:sz w:val="22"/>
          <w:szCs w:val="22"/>
        </w:rPr>
        <w:t>利用者</w:t>
      </w:r>
      <w:r w:rsidR="00831B4B" w:rsidRPr="00A44AD2">
        <w:rPr>
          <w:rFonts w:hint="eastAsia"/>
          <w:sz w:val="22"/>
          <w:szCs w:val="22"/>
        </w:rPr>
        <w:t>に対して身体拘束を行いません。ただし</w:t>
      </w:r>
      <w:r w:rsidR="0065642D" w:rsidRPr="00A44AD2">
        <w:rPr>
          <w:rFonts w:hint="eastAsia"/>
          <w:sz w:val="22"/>
          <w:szCs w:val="22"/>
        </w:rPr>
        <w:t>、自傷他害等のおそれがある場合</w:t>
      </w:r>
      <w:r w:rsidR="00B6740A" w:rsidRPr="00A44AD2">
        <w:rPr>
          <w:rFonts w:hint="eastAsia"/>
          <w:sz w:val="22"/>
          <w:szCs w:val="22"/>
        </w:rPr>
        <w:t>など、利用者本人または他人の生命・身体に対して危険が及ぶことが考えら</w:t>
      </w:r>
      <w:r w:rsidR="00B6740A" w:rsidRPr="00A44AD2">
        <w:rPr>
          <w:rFonts w:hint="eastAsia"/>
          <w:sz w:val="22"/>
          <w:szCs w:val="22"/>
        </w:rPr>
        <w:lastRenderedPageBreak/>
        <w:t>れる</w:t>
      </w:r>
      <w:r w:rsidR="00186300" w:rsidRPr="00A44AD2">
        <w:rPr>
          <w:rFonts w:hint="eastAsia"/>
          <w:sz w:val="22"/>
          <w:szCs w:val="22"/>
        </w:rPr>
        <w:t>ときは</w:t>
      </w:r>
      <w:r w:rsidR="0065642D" w:rsidRPr="00A44AD2">
        <w:rPr>
          <w:rFonts w:hint="eastAsia"/>
          <w:sz w:val="22"/>
          <w:szCs w:val="22"/>
        </w:rPr>
        <w:t>、利用者に対して説明し同意を得た上で、</w:t>
      </w:r>
      <w:r w:rsidR="00B6740A" w:rsidRPr="00A44AD2">
        <w:rPr>
          <w:rFonts w:hint="eastAsia"/>
          <w:sz w:val="22"/>
          <w:szCs w:val="22"/>
        </w:rPr>
        <w:t>次に掲げることに留意して、</w:t>
      </w:r>
      <w:r w:rsidR="0065642D" w:rsidRPr="00A44AD2">
        <w:rPr>
          <w:rFonts w:hint="eastAsia"/>
          <w:sz w:val="22"/>
          <w:szCs w:val="22"/>
        </w:rPr>
        <w:t>必要最小限の範囲内で行うことがあります。その場合は、身体拘束を行った日時、理由及び態様等についての記録を行います。</w:t>
      </w:r>
    </w:p>
    <w:p w:rsidR="0065642D" w:rsidRPr="00A44AD2" w:rsidRDefault="0065642D" w:rsidP="005128FB">
      <w:pPr>
        <w:tabs>
          <w:tab w:val="left" w:pos="8820"/>
        </w:tabs>
        <w:ind w:leftChars="200" w:left="412"/>
        <w:rPr>
          <w:sz w:val="22"/>
          <w:szCs w:val="22"/>
        </w:rPr>
      </w:pPr>
      <w:r w:rsidRPr="00A44AD2">
        <w:rPr>
          <w:rFonts w:hint="eastAsia"/>
          <w:sz w:val="22"/>
          <w:szCs w:val="22"/>
        </w:rPr>
        <w:t>また事業者として、身体拘束をなくしていくための取り組みを積極的に行います。</w:t>
      </w:r>
    </w:p>
    <w:p w:rsidR="005128FB" w:rsidRPr="00A44AD2" w:rsidRDefault="00B6740A" w:rsidP="0065642D">
      <w:pPr>
        <w:numPr>
          <w:ilvl w:val="0"/>
          <w:numId w:val="26"/>
        </w:numPr>
        <w:tabs>
          <w:tab w:val="left" w:pos="8820"/>
        </w:tabs>
        <w:rPr>
          <w:sz w:val="22"/>
          <w:szCs w:val="22"/>
        </w:rPr>
      </w:pPr>
      <w:r w:rsidRPr="00A44AD2">
        <w:rPr>
          <w:rFonts w:hint="eastAsia"/>
          <w:sz w:val="22"/>
          <w:szCs w:val="22"/>
        </w:rPr>
        <w:t>緊急性･･････直ちに身体拘束を行わなければ、利用者</w:t>
      </w:r>
      <w:r w:rsidR="00186300" w:rsidRPr="00A44AD2">
        <w:rPr>
          <w:rFonts w:hint="eastAsia"/>
          <w:sz w:val="22"/>
          <w:szCs w:val="22"/>
        </w:rPr>
        <w:t>本人</w:t>
      </w:r>
      <w:r w:rsidRPr="00A44AD2">
        <w:rPr>
          <w:rFonts w:hint="eastAsia"/>
          <w:sz w:val="22"/>
          <w:szCs w:val="22"/>
        </w:rPr>
        <w:t>または他</w:t>
      </w:r>
      <w:r w:rsidR="00186300" w:rsidRPr="00A44AD2">
        <w:rPr>
          <w:rFonts w:hint="eastAsia"/>
          <w:sz w:val="22"/>
          <w:szCs w:val="22"/>
        </w:rPr>
        <w:t>人の</w:t>
      </w:r>
      <w:r w:rsidRPr="00A44AD2">
        <w:rPr>
          <w:rFonts w:hint="eastAsia"/>
          <w:sz w:val="22"/>
          <w:szCs w:val="22"/>
        </w:rPr>
        <w:t>生命・身体に危険が及ぶことが考えられる場合に限ります。</w:t>
      </w:r>
    </w:p>
    <w:p w:rsidR="00B6740A" w:rsidRPr="00A44AD2" w:rsidRDefault="00B6740A" w:rsidP="00B6740A">
      <w:pPr>
        <w:numPr>
          <w:ilvl w:val="0"/>
          <w:numId w:val="26"/>
        </w:numPr>
        <w:tabs>
          <w:tab w:val="left" w:pos="8820"/>
        </w:tabs>
        <w:rPr>
          <w:sz w:val="22"/>
          <w:szCs w:val="22"/>
        </w:rPr>
      </w:pPr>
      <w:r w:rsidRPr="00A44AD2">
        <w:rPr>
          <w:rFonts w:hint="eastAsia"/>
          <w:sz w:val="22"/>
          <w:szCs w:val="22"/>
        </w:rPr>
        <w:t>非代替性････身体拘束以外に、利用者</w:t>
      </w:r>
      <w:r w:rsidR="00186300" w:rsidRPr="00A44AD2">
        <w:rPr>
          <w:rFonts w:hint="eastAsia"/>
          <w:sz w:val="22"/>
          <w:szCs w:val="22"/>
        </w:rPr>
        <w:t>本人</w:t>
      </w:r>
      <w:r w:rsidRPr="00A44AD2">
        <w:rPr>
          <w:rFonts w:hint="eastAsia"/>
          <w:sz w:val="22"/>
          <w:szCs w:val="22"/>
        </w:rPr>
        <w:t>または他</w:t>
      </w:r>
      <w:r w:rsidR="00186300" w:rsidRPr="00A44AD2">
        <w:rPr>
          <w:rFonts w:hint="eastAsia"/>
          <w:sz w:val="22"/>
          <w:szCs w:val="22"/>
        </w:rPr>
        <w:t>人の</w:t>
      </w:r>
      <w:r w:rsidRPr="00A44AD2">
        <w:rPr>
          <w:rFonts w:hint="eastAsia"/>
          <w:sz w:val="22"/>
          <w:szCs w:val="22"/>
        </w:rPr>
        <w:t>生命・身体に対して危険が及ぶことを防止することができない場合に限ります。</w:t>
      </w:r>
    </w:p>
    <w:p w:rsidR="005128FB" w:rsidRPr="00A44AD2" w:rsidRDefault="00B6740A" w:rsidP="005128FB">
      <w:pPr>
        <w:numPr>
          <w:ilvl w:val="0"/>
          <w:numId w:val="26"/>
        </w:numPr>
        <w:tabs>
          <w:tab w:val="left" w:pos="8820"/>
        </w:tabs>
        <w:rPr>
          <w:sz w:val="22"/>
          <w:szCs w:val="22"/>
        </w:rPr>
      </w:pPr>
      <w:r w:rsidRPr="00A44AD2">
        <w:rPr>
          <w:rFonts w:hint="eastAsia"/>
          <w:sz w:val="22"/>
          <w:szCs w:val="22"/>
        </w:rPr>
        <w:t>一時性･･････利用者</w:t>
      </w:r>
      <w:r w:rsidR="00186300" w:rsidRPr="00A44AD2">
        <w:rPr>
          <w:rFonts w:hint="eastAsia"/>
          <w:sz w:val="22"/>
          <w:szCs w:val="22"/>
        </w:rPr>
        <w:t>本人</w:t>
      </w:r>
      <w:r w:rsidRPr="00A44AD2">
        <w:rPr>
          <w:rFonts w:hint="eastAsia"/>
          <w:sz w:val="22"/>
          <w:szCs w:val="22"/>
        </w:rPr>
        <w:t>または他</w:t>
      </w:r>
      <w:r w:rsidR="00186300" w:rsidRPr="00A44AD2">
        <w:rPr>
          <w:rFonts w:hint="eastAsia"/>
          <w:sz w:val="22"/>
          <w:szCs w:val="22"/>
        </w:rPr>
        <w:t>人の</w:t>
      </w:r>
      <w:r w:rsidRPr="00A44AD2">
        <w:rPr>
          <w:rFonts w:hint="eastAsia"/>
          <w:sz w:val="22"/>
          <w:szCs w:val="22"/>
        </w:rPr>
        <w:t>生命・身体</w:t>
      </w:r>
      <w:r w:rsidR="00186300" w:rsidRPr="00A44AD2">
        <w:rPr>
          <w:rFonts w:hint="eastAsia"/>
          <w:sz w:val="22"/>
          <w:szCs w:val="22"/>
        </w:rPr>
        <w:t>に対して</w:t>
      </w:r>
      <w:r w:rsidRPr="00A44AD2">
        <w:rPr>
          <w:rFonts w:hint="eastAsia"/>
          <w:sz w:val="22"/>
          <w:szCs w:val="22"/>
        </w:rPr>
        <w:t>危険が及ぶことがなくなった場合は、直ちに身体拘束を解きます。</w:t>
      </w:r>
    </w:p>
    <w:p w:rsidR="00B643F9" w:rsidRPr="00A44AD2" w:rsidRDefault="00C14694" w:rsidP="00CC58B5">
      <w:pPr>
        <w:rPr>
          <w:sz w:val="22"/>
          <w:szCs w:val="22"/>
        </w:rPr>
      </w:pPr>
      <w:r w:rsidRPr="00A44AD2">
        <w:rPr>
          <w:rFonts w:hint="eastAsia"/>
          <w:sz w:val="22"/>
          <w:szCs w:val="22"/>
        </w:rPr>
        <w:t>９</w:t>
      </w:r>
      <w:r w:rsidR="008929C8" w:rsidRPr="00A44AD2">
        <w:rPr>
          <w:rFonts w:hint="eastAsia"/>
          <w:sz w:val="22"/>
          <w:szCs w:val="22"/>
        </w:rPr>
        <w:t xml:space="preserve">　</w:t>
      </w:r>
      <w:r w:rsidR="00B643F9" w:rsidRPr="00A44AD2">
        <w:rPr>
          <w:rFonts w:hint="eastAsia"/>
          <w:sz w:val="22"/>
          <w:szCs w:val="22"/>
        </w:rPr>
        <w:t>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A44AD2" w:rsidRPr="00A44AD2">
        <w:trPr>
          <w:trHeight w:val="514"/>
        </w:trPr>
        <w:tc>
          <w:tcPr>
            <w:tcW w:w="3780" w:type="dxa"/>
            <w:shd w:val="pct12" w:color="000000" w:fill="FFFFFF"/>
            <w:vAlign w:val="center"/>
          </w:tcPr>
          <w:p w:rsidR="00B643F9" w:rsidRPr="00A44AD2" w:rsidRDefault="00B643F9" w:rsidP="00CC58B5">
            <w:pPr>
              <w:numPr>
                <w:ilvl w:val="0"/>
                <w:numId w:val="3"/>
              </w:numPr>
              <w:rPr>
                <w:sz w:val="22"/>
                <w:szCs w:val="22"/>
              </w:rPr>
            </w:pPr>
            <w:r w:rsidRPr="00A44AD2">
              <w:rPr>
                <w:rFonts w:hint="eastAsia"/>
                <w:sz w:val="22"/>
                <w:szCs w:val="22"/>
              </w:rPr>
              <w:t>利用者及びその家族に関する秘密の保持について</w:t>
            </w:r>
          </w:p>
          <w:p w:rsidR="00B643F9" w:rsidRPr="00A44AD2" w:rsidRDefault="00B643F9" w:rsidP="00730AD1">
            <w:pPr>
              <w:spacing w:line="20" w:lineRule="exact"/>
              <w:rPr>
                <w:sz w:val="22"/>
                <w:szCs w:val="22"/>
              </w:rPr>
            </w:pPr>
          </w:p>
        </w:tc>
        <w:tc>
          <w:tcPr>
            <w:tcW w:w="5284" w:type="dxa"/>
            <w:vAlign w:val="center"/>
          </w:tcPr>
          <w:p w:rsidR="003E2724" w:rsidRPr="00A44AD2" w:rsidRDefault="00356CEF" w:rsidP="00CC58B5">
            <w:pPr>
              <w:numPr>
                <w:ilvl w:val="0"/>
                <w:numId w:val="17"/>
              </w:numPr>
              <w:rPr>
                <w:sz w:val="22"/>
                <w:szCs w:val="22"/>
              </w:rPr>
            </w:pPr>
            <w:r w:rsidRPr="00A44AD2">
              <w:rPr>
                <w:rFonts w:hint="eastAsia"/>
                <w:sz w:val="22"/>
                <w:szCs w:val="22"/>
              </w:rPr>
              <w:t>事業者は、利用者の個人情報について「個人情報の保護に関する法律」、「個人情報の保護に関する法律についてのガイドライン」及び「医療・介護関係事業者における個人情報の適切な取扱いのためのガイダンス」を遵守し、適切な取扱いに努めるものとします。</w:t>
            </w:r>
          </w:p>
          <w:p w:rsidR="00B643F9" w:rsidRPr="00A44AD2" w:rsidRDefault="00B643F9" w:rsidP="00CC58B5">
            <w:pPr>
              <w:numPr>
                <w:ilvl w:val="1"/>
                <w:numId w:val="7"/>
              </w:numPr>
              <w:rPr>
                <w:sz w:val="22"/>
                <w:szCs w:val="22"/>
              </w:rPr>
            </w:pPr>
            <w:r w:rsidRPr="00A44AD2">
              <w:rPr>
                <w:rFonts w:hint="eastAsia"/>
                <w:sz w:val="22"/>
                <w:szCs w:val="22"/>
              </w:rPr>
              <w:t>事業者及び事業者の使用する者</w:t>
            </w:r>
            <w:r w:rsidR="003E2724" w:rsidRPr="00A44AD2">
              <w:rPr>
                <w:rFonts w:hint="eastAsia"/>
                <w:sz w:val="22"/>
                <w:szCs w:val="22"/>
              </w:rPr>
              <w:t>（以下「従業者」という。）</w:t>
            </w:r>
            <w:r w:rsidRPr="00A44AD2">
              <w:rPr>
                <w:rFonts w:hint="eastAsia"/>
                <w:sz w:val="22"/>
                <w:szCs w:val="22"/>
              </w:rPr>
              <w:t>は、サービス提供をする上で知り得た利用者及びその家族</w:t>
            </w:r>
            <w:r w:rsidR="003E2724" w:rsidRPr="00A44AD2">
              <w:rPr>
                <w:rFonts w:hint="eastAsia"/>
                <w:sz w:val="22"/>
                <w:szCs w:val="22"/>
              </w:rPr>
              <w:t>の</w:t>
            </w:r>
            <w:r w:rsidRPr="00A44AD2">
              <w:rPr>
                <w:rFonts w:hint="eastAsia"/>
                <w:sz w:val="22"/>
                <w:szCs w:val="22"/>
              </w:rPr>
              <w:t>秘密を正当な理由なく、第三者に漏らしません。</w:t>
            </w:r>
          </w:p>
          <w:p w:rsidR="003E2724" w:rsidRPr="00A44AD2" w:rsidRDefault="003E2724" w:rsidP="00CC58B5">
            <w:pPr>
              <w:numPr>
                <w:ilvl w:val="1"/>
                <w:numId w:val="7"/>
              </w:numPr>
              <w:rPr>
                <w:sz w:val="22"/>
                <w:szCs w:val="22"/>
              </w:rPr>
            </w:pPr>
            <w:r w:rsidRPr="00A44AD2">
              <w:rPr>
                <w:rFonts w:hint="eastAsia"/>
                <w:sz w:val="22"/>
                <w:szCs w:val="22"/>
              </w:rPr>
              <w:t>また、この秘密を保持する義務は、サービス提供契約が終了した後においても継続します。</w:t>
            </w:r>
          </w:p>
          <w:p w:rsidR="003E2724" w:rsidRPr="00A44AD2" w:rsidRDefault="003E2724" w:rsidP="00CC58B5">
            <w:pPr>
              <w:numPr>
                <w:ilvl w:val="1"/>
                <w:numId w:val="7"/>
              </w:numPr>
              <w:rPr>
                <w:sz w:val="22"/>
                <w:szCs w:val="22"/>
              </w:rPr>
            </w:pPr>
            <w:r w:rsidRPr="00A44AD2">
              <w:rPr>
                <w:rFonts w:hint="eastAsia"/>
                <w:sz w:val="22"/>
                <w:szCs w:val="22"/>
              </w:rPr>
              <w:t>事業者は、従業者に、業務上知り得た利用者又はその家族の秘密を保持させるため、従業</w:t>
            </w:r>
            <w:r w:rsidR="0021120A" w:rsidRPr="00A44AD2">
              <w:rPr>
                <w:rFonts w:hint="eastAsia"/>
                <w:sz w:val="22"/>
                <w:szCs w:val="22"/>
              </w:rPr>
              <w:t>者</w:t>
            </w:r>
            <w:r w:rsidRPr="00A44AD2">
              <w:rPr>
                <w:rFonts w:hint="eastAsia"/>
                <w:sz w:val="22"/>
                <w:szCs w:val="22"/>
              </w:rPr>
              <w:t>である期間及び従業者でなくなった後においても、その秘密を保持するべき旨を、従業者との雇用契約の内容とします。</w:t>
            </w:r>
          </w:p>
          <w:p w:rsidR="00221C05" w:rsidRPr="00A44AD2" w:rsidRDefault="00221C05" w:rsidP="00CC58B5">
            <w:pPr>
              <w:spacing w:line="20" w:lineRule="exact"/>
              <w:rPr>
                <w:sz w:val="22"/>
                <w:szCs w:val="22"/>
              </w:rPr>
            </w:pPr>
          </w:p>
        </w:tc>
      </w:tr>
      <w:tr w:rsidR="00A44AD2" w:rsidRPr="00A44AD2">
        <w:trPr>
          <w:trHeight w:val="2776"/>
        </w:trPr>
        <w:tc>
          <w:tcPr>
            <w:tcW w:w="3780" w:type="dxa"/>
            <w:shd w:val="pct12" w:color="000000" w:fill="FFFFFF"/>
            <w:vAlign w:val="center"/>
          </w:tcPr>
          <w:p w:rsidR="00B643F9" w:rsidRPr="00A44AD2" w:rsidRDefault="00B643F9" w:rsidP="00CC58B5">
            <w:pPr>
              <w:numPr>
                <w:ilvl w:val="0"/>
                <w:numId w:val="3"/>
              </w:numPr>
              <w:rPr>
                <w:sz w:val="22"/>
                <w:szCs w:val="22"/>
              </w:rPr>
            </w:pPr>
            <w:r w:rsidRPr="00A44AD2">
              <w:rPr>
                <w:rFonts w:hint="eastAsia"/>
                <w:sz w:val="22"/>
                <w:szCs w:val="22"/>
              </w:rPr>
              <w:t>個人情報の保護について</w:t>
            </w:r>
          </w:p>
          <w:p w:rsidR="00B643F9" w:rsidRPr="00A44AD2" w:rsidRDefault="00B643F9" w:rsidP="00730AD1">
            <w:pPr>
              <w:spacing w:line="20" w:lineRule="exact"/>
              <w:rPr>
                <w:sz w:val="22"/>
                <w:szCs w:val="22"/>
              </w:rPr>
            </w:pPr>
          </w:p>
        </w:tc>
        <w:tc>
          <w:tcPr>
            <w:tcW w:w="5284" w:type="dxa"/>
            <w:vAlign w:val="center"/>
          </w:tcPr>
          <w:p w:rsidR="00B643F9" w:rsidRPr="00A44AD2" w:rsidRDefault="00B643F9" w:rsidP="00CC58B5">
            <w:pPr>
              <w:numPr>
                <w:ilvl w:val="0"/>
                <w:numId w:val="19"/>
              </w:numPr>
              <w:rPr>
                <w:sz w:val="22"/>
                <w:szCs w:val="22"/>
              </w:rPr>
            </w:pPr>
            <w:r w:rsidRPr="00A44AD2">
              <w:rPr>
                <w:rFonts w:hint="eastAsia"/>
                <w:sz w:val="22"/>
                <w:szCs w:val="22"/>
              </w:rPr>
              <w:t>事業者は、利用者から予め文書で同意を得ない限り、サービス担当者会議</w:t>
            </w:r>
            <w:r w:rsidR="003E2724" w:rsidRPr="00A44AD2">
              <w:rPr>
                <w:rFonts w:hint="eastAsia"/>
                <w:sz w:val="22"/>
                <w:szCs w:val="22"/>
              </w:rPr>
              <w:t>等</w:t>
            </w:r>
            <w:r w:rsidRPr="00A44AD2">
              <w:rPr>
                <w:rFonts w:hint="eastAsia"/>
                <w:sz w:val="22"/>
                <w:szCs w:val="22"/>
              </w:rPr>
              <w:t>において、利用者の個人情報を用いません。また、利用者の家族の個人情報についても、予め文書で同意を得ない限り、サービス担当者会議</w:t>
            </w:r>
            <w:r w:rsidR="003E2724" w:rsidRPr="00A44AD2">
              <w:rPr>
                <w:rFonts w:hint="eastAsia"/>
                <w:sz w:val="22"/>
                <w:szCs w:val="22"/>
              </w:rPr>
              <w:t>等</w:t>
            </w:r>
            <w:r w:rsidRPr="00A44AD2">
              <w:rPr>
                <w:rFonts w:hint="eastAsia"/>
                <w:sz w:val="22"/>
                <w:szCs w:val="22"/>
              </w:rPr>
              <w:t>で利用者の家族の個人情報を用いません。</w:t>
            </w:r>
          </w:p>
          <w:p w:rsidR="003E2724" w:rsidRPr="00A44AD2" w:rsidRDefault="003E2724" w:rsidP="00CC58B5">
            <w:pPr>
              <w:numPr>
                <w:ilvl w:val="0"/>
                <w:numId w:val="18"/>
              </w:numPr>
              <w:rPr>
                <w:sz w:val="22"/>
                <w:szCs w:val="22"/>
              </w:rPr>
            </w:pPr>
            <w:r w:rsidRPr="00A44AD2">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A44AD2" w:rsidRDefault="00CD64E0" w:rsidP="00CC58B5">
            <w:pPr>
              <w:numPr>
                <w:ilvl w:val="0"/>
                <w:numId w:val="18"/>
              </w:numPr>
              <w:rPr>
                <w:sz w:val="22"/>
                <w:szCs w:val="22"/>
              </w:rPr>
            </w:pPr>
            <w:r w:rsidRPr="00A44AD2">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A44AD2" w:rsidRDefault="00B643F9" w:rsidP="00CC58B5">
            <w:pPr>
              <w:spacing w:line="20" w:lineRule="exact"/>
              <w:rPr>
                <w:sz w:val="22"/>
                <w:szCs w:val="22"/>
              </w:rPr>
            </w:pPr>
          </w:p>
        </w:tc>
      </w:tr>
    </w:tbl>
    <w:p w:rsidR="00B643F9" w:rsidRPr="00A44AD2" w:rsidRDefault="00B643F9" w:rsidP="00CC58B5">
      <w:pPr>
        <w:rPr>
          <w:sz w:val="22"/>
          <w:szCs w:val="22"/>
        </w:rPr>
      </w:pPr>
    </w:p>
    <w:p w:rsidR="00B643F9" w:rsidRPr="00A44AD2" w:rsidRDefault="00C14694" w:rsidP="00CC58B5">
      <w:pPr>
        <w:pStyle w:val="a3"/>
        <w:tabs>
          <w:tab w:val="clear" w:pos="4252"/>
          <w:tab w:val="clear" w:pos="8504"/>
        </w:tabs>
        <w:snapToGrid/>
        <w:rPr>
          <w:sz w:val="22"/>
          <w:szCs w:val="22"/>
        </w:rPr>
      </w:pPr>
      <w:r w:rsidRPr="00A44AD2">
        <w:rPr>
          <w:rFonts w:hint="eastAsia"/>
          <w:sz w:val="22"/>
          <w:szCs w:val="22"/>
        </w:rPr>
        <w:lastRenderedPageBreak/>
        <w:t>10</w:t>
      </w:r>
      <w:r w:rsidR="008929C8" w:rsidRPr="00A44AD2">
        <w:rPr>
          <w:rFonts w:hint="eastAsia"/>
          <w:sz w:val="22"/>
          <w:szCs w:val="22"/>
        </w:rPr>
        <w:t xml:space="preserve">　</w:t>
      </w:r>
      <w:r w:rsidR="00B643F9" w:rsidRPr="00A44AD2">
        <w:rPr>
          <w:rFonts w:hint="eastAsia"/>
          <w:sz w:val="22"/>
          <w:szCs w:val="22"/>
        </w:rPr>
        <w:t>緊急時の対応方法について</w:t>
      </w:r>
    </w:p>
    <w:p w:rsidR="00B643F9" w:rsidRPr="00A44AD2" w:rsidRDefault="00B643F9" w:rsidP="00CC58B5">
      <w:pPr>
        <w:pStyle w:val="a6"/>
        <w:spacing w:line="240" w:lineRule="auto"/>
        <w:ind w:leftChars="100" w:left="206"/>
        <w:rPr>
          <w:sz w:val="22"/>
          <w:szCs w:val="22"/>
        </w:rPr>
      </w:pPr>
      <w:r w:rsidRPr="00A44AD2">
        <w:rPr>
          <w:rFonts w:hint="eastAsia"/>
          <w:sz w:val="22"/>
          <w:szCs w:val="22"/>
        </w:rPr>
        <w:t>サービス提供中に</w:t>
      </w:r>
      <w:r w:rsidR="002F0C8F" w:rsidRPr="00A44AD2">
        <w:rPr>
          <w:rFonts w:hint="eastAsia"/>
          <w:sz w:val="22"/>
          <w:szCs w:val="22"/>
        </w:rPr>
        <w:t>、</w:t>
      </w:r>
      <w:r w:rsidR="00C70F1B" w:rsidRPr="00A44AD2">
        <w:rPr>
          <w:rFonts w:hint="eastAsia"/>
          <w:sz w:val="22"/>
          <w:szCs w:val="22"/>
        </w:rPr>
        <w:t>利用者</w:t>
      </w:r>
      <w:r w:rsidR="002F0C8F" w:rsidRPr="00A44AD2">
        <w:rPr>
          <w:sz w:val="22"/>
          <w:szCs w:val="22"/>
        </w:rPr>
        <w:t>に病状の急変が生じた場合その他必要な場合は、速やかに主治の医師への連絡を行う等の必要な措置を講じ</w:t>
      </w:r>
      <w:r w:rsidRPr="00A44AD2">
        <w:rPr>
          <w:rFonts w:hint="eastAsia"/>
          <w:sz w:val="22"/>
          <w:szCs w:val="22"/>
        </w:rPr>
        <w:t>るとともに、</w:t>
      </w:r>
      <w:r w:rsidR="002F0C8F" w:rsidRPr="00A44AD2">
        <w:rPr>
          <w:rFonts w:hint="eastAsia"/>
          <w:sz w:val="22"/>
          <w:szCs w:val="22"/>
        </w:rPr>
        <w:t>利用者が</w:t>
      </w:r>
      <w:r w:rsidRPr="00A44AD2">
        <w:rPr>
          <w:rFonts w:hint="eastAsia"/>
          <w:sz w:val="22"/>
          <w:szCs w:val="22"/>
        </w:rPr>
        <w:t>予め指定する連絡先にも連絡します。</w:t>
      </w:r>
    </w:p>
    <w:p w:rsidR="00F57A52" w:rsidRPr="00A44AD2" w:rsidRDefault="00F57A52" w:rsidP="00F57A52">
      <w:pPr>
        <w:pStyle w:val="a3"/>
        <w:tabs>
          <w:tab w:val="clear" w:pos="4252"/>
          <w:tab w:val="clear" w:pos="8504"/>
        </w:tabs>
        <w:snapToGrid/>
        <w:spacing w:line="260" w:lineRule="exact"/>
        <w:rPr>
          <w:sz w:val="22"/>
          <w:szCs w:val="22"/>
        </w:rPr>
      </w:pPr>
    </w:p>
    <w:p w:rsidR="00F57A52" w:rsidRPr="00A44AD2" w:rsidRDefault="00A44AD2" w:rsidP="00F57A52">
      <w:pPr>
        <w:pStyle w:val="a3"/>
        <w:tabs>
          <w:tab w:val="clear" w:pos="4252"/>
          <w:tab w:val="clear" w:pos="8504"/>
        </w:tabs>
        <w:snapToGrid/>
        <w:ind w:leftChars="50" w:left="968" w:rightChars="50" w:right="103" w:hangingChars="400" w:hanging="865"/>
        <w:rPr>
          <w:sz w:val="20"/>
          <w:szCs w:val="20"/>
        </w:rPr>
      </w:pPr>
      <w:r w:rsidRPr="00A44AD2">
        <w:rPr>
          <w:noProof/>
          <w:sz w:val="22"/>
          <w:szCs w:val="22"/>
        </w:rPr>
        <w:pict>
          <v:shape id="_x0000_s1033" type="#_x0000_t65" style="position:absolute;left:0;text-align:left;margin-left:0;margin-top:1.75pt;width:453.2pt;height:102.15pt;z-index:251659264" filled="f" strokeweight="1pt">
            <v:stroke dashstyle="1 1"/>
          </v:shape>
        </w:pict>
      </w:r>
      <w:r w:rsidR="00F57A52" w:rsidRPr="00A44AD2">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F57A52" w:rsidRPr="00A44AD2" w:rsidRDefault="00F57A52" w:rsidP="00F57A52">
      <w:pPr>
        <w:pStyle w:val="a3"/>
        <w:tabs>
          <w:tab w:val="clear" w:pos="4252"/>
          <w:tab w:val="clear" w:pos="8504"/>
        </w:tabs>
        <w:snapToGrid/>
        <w:ind w:leftChars="350" w:left="1506" w:rightChars="50" w:right="103" w:hangingChars="400" w:hanging="785"/>
        <w:rPr>
          <w:sz w:val="20"/>
          <w:szCs w:val="20"/>
        </w:rPr>
      </w:pPr>
      <w:r w:rsidRPr="00A44AD2">
        <w:rPr>
          <w:rFonts w:hint="eastAsia"/>
          <w:sz w:val="20"/>
          <w:szCs w:val="20"/>
        </w:rPr>
        <w:t>記載内容の例示</w:t>
      </w:r>
    </w:p>
    <w:p w:rsidR="00F57A52" w:rsidRPr="00A44AD2" w:rsidRDefault="00F57A52" w:rsidP="00F57A52">
      <w:pPr>
        <w:pStyle w:val="a3"/>
        <w:tabs>
          <w:tab w:val="clear" w:pos="4252"/>
          <w:tab w:val="clear" w:pos="8504"/>
        </w:tabs>
        <w:snapToGrid/>
        <w:ind w:leftChars="550" w:left="1919" w:rightChars="50" w:right="103" w:hangingChars="400" w:hanging="785"/>
        <w:rPr>
          <w:sz w:val="20"/>
          <w:szCs w:val="20"/>
        </w:rPr>
      </w:pPr>
      <w:r w:rsidRPr="00A44AD2">
        <w:rPr>
          <w:rFonts w:hint="eastAsia"/>
          <w:sz w:val="20"/>
          <w:szCs w:val="20"/>
        </w:rPr>
        <w:t>主治医：氏名、所属医療機関名等・所在地・電話番号（勤務先及び携帯）</w:t>
      </w:r>
    </w:p>
    <w:p w:rsidR="00F57A52" w:rsidRPr="00A44AD2" w:rsidRDefault="00F57A52" w:rsidP="00F57A52">
      <w:pPr>
        <w:pStyle w:val="a3"/>
        <w:tabs>
          <w:tab w:val="clear" w:pos="4252"/>
          <w:tab w:val="clear" w:pos="8504"/>
        </w:tabs>
        <w:snapToGrid/>
        <w:ind w:leftChars="550" w:left="1919" w:rightChars="50" w:right="103" w:hangingChars="400" w:hanging="785"/>
        <w:rPr>
          <w:sz w:val="20"/>
          <w:szCs w:val="20"/>
        </w:rPr>
      </w:pPr>
      <w:r w:rsidRPr="00A44AD2">
        <w:rPr>
          <w:rFonts w:hint="eastAsia"/>
          <w:sz w:val="20"/>
          <w:szCs w:val="20"/>
        </w:rPr>
        <w:t>家族等連絡先：氏名及び続柄、住所、電話番号（自宅、勤務先及び携帯）</w:t>
      </w:r>
    </w:p>
    <w:p w:rsidR="00B944C9" w:rsidRPr="00A44AD2" w:rsidRDefault="00C14694" w:rsidP="00CC58B5">
      <w:pPr>
        <w:pStyle w:val="a3"/>
        <w:tabs>
          <w:tab w:val="clear" w:pos="4252"/>
          <w:tab w:val="clear" w:pos="8504"/>
        </w:tabs>
        <w:snapToGrid/>
        <w:rPr>
          <w:sz w:val="22"/>
          <w:szCs w:val="22"/>
        </w:rPr>
      </w:pPr>
      <w:r w:rsidRPr="00A44AD2">
        <w:rPr>
          <w:rFonts w:hint="eastAsia"/>
          <w:sz w:val="22"/>
          <w:szCs w:val="22"/>
        </w:rPr>
        <w:t>11</w:t>
      </w:r>
      <w:r w:rsidR="008929C8" w:rsidRPr="00A44AD2">
        <w:rPr>
          <w:rFonts w:hint="eastAsia"/>
          <w:sz w:val="22"/>
          <w:szCs w:val="22"/>
        </w:rPr>
        <w:t xml:space="preserve">　</w:t>
      </w:r>
      <w:r w:rsidR="00B944C9" w:rsidRPr="00A44AD2">
        <w:rPr>
          <w:rFonts w:hint="eastAsia"/>
          <w:sz w:val="22"/>
          <w:szCs w:val="22"/>
        </w:rPr>
        <w:t>事故発生時の対応方法について</w:t>
      </w:r>
    </w:p>
    <w:p w:rsidR="00B944C9" w:rsidRPr="00A44AD2" w:rsidRDefault="00C70F1B" w:rsidP="00CC58B5">
      <w:pPr>
        <w:pStyle w:val="a3"/>
        <w:tabs>
          <w:tab w:val="clear" w:pos="4252"/>
          <w:tab w:val="clear" w:pos="8504"/>
        </w:tabs>
        <w:snapToGrid/>
        <w:ind w:leftChars="100" w:left="206" w:firstLineChars="100" w:firstLine="216"/>
        <w:rPr>
          <w:sz w:val="22"/>
          <w:szCs w:val="22"/>
        </w:rPr>
      </w:pPr>
      <w:r w:rsidRPr="00A44AD2">
        <w:rPr>
          <w:rFonts w:hint="eastAsia"/>
          <w:sz w:val="22"/>
          <w:szCs w:val="22"/>
        </w:rPr>
        <w:t>利用者</w:t>
      </w:r>
      <w:r w:rsidR="00B944C9" w:rsidRPr="00A44AD2">
        <w:rPr>
          <w:sz w:val="22"/>
          <w:szCs w:val="22"/>
        </w:rPr>
        <w:t>に対する</w:t>
      </w:r>
      <w:r w:rsidR="00EC1B6F" w:rsidRPr="00A44AD2">
        <w:rPr>
          <w:sz w:val="22"/>
          <w:szCs w:val="22"/>
        </w:rPr>
        <w:t>指定</w:t>
      </w:r>
      <w:r w:rsidR="005B4E44" w:rsidRPr="00A44AD2">
        <w:rPr>
          <w:rFonts w:hint="eastAsia"/>
          <w:sz w:val="22"/>
          <w:szCs w:val="22"/>
        </w:rPr>
        <w:t>通所リハビリテーション</w:t>
      </w:r>
      <w:r w:rsidR="00B944C9" w:rsidRPr="00A44AD2">
        <w:rPr>
          <w:sz w:val="22"/>
          <w:szCs w:val="22"/>
        </w:rPr>
        <w:t>の提供により事故が発生した場合は、市町村、利用者の家族、利用者に係る居宅介護支援事業者等に連絡を行うとともに、必要な措置を講じ</w:t>
      </w:r>
      <w:r w:rsidR="00B944C9" w:rsidRPr="00A44AD2">
        <w:rPr>
          <w:rFonts w:hint="eastAsia"/>
          <w:sz w:val="22"/>
          <w:szCs w:val="22"/>
        </w:rPr>
        <w:t>ます</w:t>
      </w:r>
      <w:r w:rsidR="00B944C9" w:rsidRPr="00A44AD2">
        <w:rPr>
          <w:sz w:val="22"/>
          <w:szCs w:val="22"/>
        </w:rPr>
        <w:t>。</w:t>
      </w:r>
    </w:p>
    <w:p w:rsidR="00B944C9" w:rsidRPr="00A44AD2" w:rsidRDefault="00B944C9" w:rsidP="00CC58B5">
      <w:pPr>
        <w:pStyle w:val="a3"/>
        <w:tabs>
          <w:tab w:val="clear" w:pos="4252"/>
          <w:tab w:val="clear" w:pos="8504"/>
        </w:tabs>
        <w:snapToGrid/>
        <w:ind w:leftChars="100" w:left="206" w:firstLineChars="100" w:firstLine="216"/>
        <w:rPr>
          <w:sz w:val="22"/>
          <w:szCs w:val="22"/>
        </w:rPr>
      </w:pPr>
      <w:r w:rsidRPr="00A44AD2">
        <w:rPr>
          <w:rFonts w:hint="eastAsia"/>
          <w:sz w:val="22"/>
          <w:szCs w:val="22"/>
        </w:rPr>
        <w:t>また、</w:t>
      </w:r>
      <w:r w:rsidR="00C70F1B" w:rsidRPr="00A44AD2">
        <w:rPr>
          <w:rFonts w:hint="eastAsia"/>
          <w:sz w:val="22"/>
          <w:szCs w:val="22"/>
        </w:rPr>
        <w:t>利用者</w:t>
      </w:r>
      <w:r w:rsidRPr="00A44AD2">
        <w:rPr>
          <w:sz w:val="22"/>
          <w:szCs w:val="22"/>
        </w:rPr>
        <w:t>に対する</w:t>
      </w:r>
      <w:r w:rsidR="00EC1B6F" w:rsidRPr="00A44AD2">
        <w:rPr>
          <w:sz w:val="22"/>
          <w:szCs w:val="22"/>
        </w:rPr>
        <w:t>指定</w:t>
      </w:r>
      <w:r w:rsidR="005B4E44" w:rsidRPr="00A44AD2">
        <w:rPr>
          <w:rFonts w:hint="eastAsia"/>
          <w:sz w:val="22"/>
          <w:szCs w:val="22"/>
        </w:rPr>
        <w:t>通所リハビリテーション</w:t>
      </w:r>
      <w:r w:rsidRPr="00A44AD2">
        <w:rPr>
          <w:sz w:val="22"/>
          <w:szCs w:val="22"/>
        </w:rPr>
        <w:t>の提供により賠償すべき事故が発生した場合は、損害賠償を速やかに行</w:t>
      </w:r>
      <w:r w:rsidRPr="00A44AD2">
        <w:rPr>
          <w:rFonts w:hint="eastAsia"/>
          <w:sz w:val="22"/>
          <w:szCs w:val="22"/>
        </w:rPr>
        <w:t>います</w:t>
      </w:r>
      <w:r w:rsidRPr="00A44AD2">
        <w:rPr>
          <w:sz w:val="22"/>
          <w:szCs w:val="22"/>
        </w:rPr>
        <w:t>。</w:t>
      </w:r>
    </w:p>
    <w:p w:rsidR="00F57A52" w:rsidRPr="00A44AD2" w:rsidRDefault="00A44AD2" w:rsidP="00F57A52">
      <w:pPr>
        <w:pStyle w:val="a3"/>
        <w:tabs>
          <w:tab w:val="clear" w:pos="4252"/>
          <w:tab w:val="clear" w:pos="8504"/>
        </w:tabs>
        <w:snapToGrid/>
        <w:ind w:leftChars="50" w:left="968" w:rightChars="50" w:right="103" w:hangingChars="400" w:hanging="865"/>
        <w:rPr>
          <w:sz w:val="20"/>
          <w:szCs w:val="20"/>
        </w:rPr>
      </w:pPr>
      <w:r w:rsidRPr="00A44AD2">
        <w:rPr>
          <w:noProof/>
          <w:sz w:val="22"/>
          <w:szCs w:val="22"/>
        </w:rPr>
        <w:pict>
          <v:shape id="_x0000_s1034" type="#_x0000_t65" style="position:absolute;left:0;text-align:left;margin-left:0;margin-top:1.75pt;width:453.2pt;height:110.9pt;z-index:251660288" filled="f" strokeweight="1pt">
            <v:stroke dashstyle="1 1"/>
          </v:shape>
        </w:pict>
      </w:r>
      <w:r w:rsidR="00F57A52" w:rsidRPr="00A44AD2">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F57A52" w:rsidRPr="00A44AD2" w:rsidRDefault="00F57A52" w:rsidP="00F57A52">
      <w:pPr>
        <w:pStyle w:val="a3"/>
        <w:tabs>
          <w:tab w:val="clear" w:pos="4252"/>
          <w:tab w:val="clear" w:pos="8504"/>
        </w:tabs>
        <w:snapToGrid/>
        <w:ind w:leftChars="350" w:left="1506" w:rightChars="50" w:right="103" w:hangingChars="400" w:hanging="785"/>
        <w:rPr>
          <w:sz w:val="20"/>
          <w:szCs w:val="20"/>
        </w:rPr>
      </w:pPr>
      <w:r w:rsidRPr="00A44AD2">
        <w:rPr>
          <w:rFonts w:hint="eastAsia"/>
          <w:sz w:val="20"/>
          <w:szCs w:val="20"/>
        </w:rPr>
        <w:t>記載内容の例示</w:t>
      </w:r>
    </w:p>
    <w:p w:rsidR="00F57A52" w:rsidRPr="00A44AD2" w:rsidRDefault="00F57A52" w:rsidP="00F57A52">
      <w:pPr>
        <w:pStyle w:val="a3"/>
        <w:tabs>
          <w:tab w:val="clear" w:pos="4252"/>
          <w:tab w:val="clear" w:pos="8504"/>
        </w:tabs>
        <w:snapToGrid/>
        <w:ind w:leftChars="550" w:left="1919" w:rightChars="50" w:right="103" w:hangingChars="400" w:hanging="785"/>
        <w:rPr>
          <w:sz w:val="20"/>
          <w:szCs w:val="20"/>
        </w:rPr>
      </w:pPr>
      <w:r w:rsidRPr="00A44AD2">
        <w:rPr>
          <w:rFonts w:hint="eastAsia"/>
          <w:sz w:val="20"/>
          <w:szCs w:val="20"/>
        </w:rPr>
        <w:t>市町村：市町村名、担当部・課名、電話番号</w:t>
      </w:r>
    </w:p>
    <w:p w:rsidR="00F57A52" w:rsidRPr="00A44AD2" w:rsidRDefault="00F57A52" w:rsidP="00F57A52">
      <w:pPr>
        <w:pStyle w:val="a3"/>
        <w:tabs>
          <w:tab w:val="clear" w:pos="4252"/>
          <w:tab w:val="clear" w:pos="8504"/>
        </w:tabs>
        <w:snapToGrid/>
        <w:ind w:leftChars="550" w:left="1919" w:rightChars="50" w:right="103" w:hangingChars="400" w:hanging="785"/>
        <w:rPr>
          <w:sz w:val="20"/>
          <w:szCs w:val="20"/>
        </w:rPr>
      </w:pPr>
      <w:r w:rsidRPr="00A44AD2">
        <w:rPr>
          <w:rFonts w:hint="eastAsia"/>
          <w:sz w:val="20"/>
          <w:szCs w:val="20"/>
        </w:rPr>
        <w:t>居宅介護支援事業者：事業所名、所在地、担当介護支援専門員氏名、電話番号</w:t>
      </w:r>
    </w:p>
    <w:p w:rsidR="00431815" w:rsidRPr="00A44AD2" w:rsidRDefault="00431815" w:rsidP="00CC58B5">
      <w:pPr>
        <w:ind w:leftChars="100" w:left="206" w:firstLineChars="100" w:firstLine="216"/>
        <w:rPr>
          <w:rFonts w:hAnsi="ＭＳ ゴシック"/>
          <w:sz w:val="22"/>
          <w:szCs w:val="22"/>
        </w:rPr>
      </w:pPr>
    </w:p>
    <w:p w:rsidR="00C14694" w:rsidRPr="00A44AD2" w:rsidRDefault="00C14694" w:rsidP="00CC58B5">
      <w:pPr>
        <w:ind w:leftChars="100" w:left="206" w:firstLineChars="100" w:firstLine="216"/>
        <w:rPr>
          <w:rFonts w:hAnsi="ＭＳ ゴシック"/>
          <w:sz w:val="22"/>
          <w:szCs w:val="22"/>
        </w:rPr>
      </w:pPr>
      <w:r w:rsidRPr="00A44AD2">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7"/>
      </w:tblGrid>
      <w:tr w:rsidR="00C14694" w:rsidRPr="00A44AD2">
        <w:trPr>
          <w:trHeight w:val="1188"/>
        </w:trPr>
        <w:tc>
          <w:tcPr>
            <w:tcW w:w="9167" w:type="dxa"/>
            <w:vAlign w:val="center"/>
          </w:tcPr>
          <w:p w:rsidR="00C14694" w:rsidRPr="00A44AD2" w:rsidRDefault="00C14694" w:rsidP="00CC58B5">
            <w:pPr>
              <w:spacing w:line="320" w:lineRule="atLeast"/>
              <w:rPr>
                <w:rFonts w:hAnsi="ＭＳ ゴシック"/>
                <w:sz w:val="22"/>
                <w:szCs w:val="22"/>
              </w:rPr>
            </w:pPr>
            <w:r w:rsidRPr="00A44AD2">
              <w:rPr>
                <w:rFonts w:hAnsi="ＭＳ ゴシック" w:hint="eastAsia"/>
                <w:sz w:val="22"/>
                <w:szCs w:val="22"/>
              </w:rPr>
              <w:t>保険会社名</w:t>
            </w:r>
          </w:p>
          <w:p w:rsidR="00C14694" w:rsidRPr="00A44AD2" w:rsidRDefault="00C14694" w:rsidP="00CC58B5">
            <w:pPr>
              <w:spacing w:line="320" w:lineRule="atLeast"/>
              <w:rPr>
                <w:rFonts w:hAnsi="ＭＳ ゴシック"/>
                <w:sz w:val="22"/>
                <w:szCs w:val="22"/>
              </w:rPr>
            </w:pPr>
            <w:r w:rsidRPr="00A44AD2">
              <w:rPr>
                <w:rFonts w:hAnsi="ＭＳ ゴシック" w:hint="eastAsia"/>
                <w:sz w:val="22"/>
                <w:szCs w:val="22"/>
              </w:rPr>
              <w:t>保険名</w:t>
            </w:r>
          </w:p>
          <w:p w:rsidR="00C14694" w:rsidRPr="00A44AD2" w:rsidRDefault="00F421E8" w:rsidP="00CC58B5">
            <w:pPr>
              <w:spacing w:line="320" w:lineRule="atLeast"/>
              <w:rPr>
                <w:rFonts w:hAnsi="ＭＳ ゴシック"/>
                <w:sz w:val="22"/>
                <w:szCs w:val="22"/>
              </w:rPr>
            </w:pPr>
            <w:r w:rsidRPr="00A44AD2">
              <w:rPr>
                <w:rFonts w:hAnsi="ＭＳ ゴシック" w:hint="eastAsia"/>
                <w:sz w:val="22"/>
                <w:szCs w:val="22"/>
              </w:rPr>
              <w:t>補償</w:t>
            </w:r>
            <w:r w:rsidR="00C14694" w:rsidRPr="00A44AD2">
              <w:rPr>
                <w:rFonts w:hAnsi="ＭＳ ゴシック" w:hint="eastAsia"/>
                <w:sz w:val="22"/>
                <w:szCs w:val="22"/>
              </w:rPr>
              <w:t>の概要</w:t>
            </w:r>
          </w:p>
        </w:tc>
      </w:tr>
    </w:tbl>
    <w:p w:rsidR="00B944C9" w:rsidRPr="00A44AD2" w:rsidRDefault="00B944C9" w:rsidP="00CC58B5">
      <w:pPr>
        <w:pStyle w:val="a3"/>
        <w:tabs>
          <w:tab w:val="clear" w:pos="4252"/>
          <w:tab w:val="clear" w:pos="8504"/>
        </w:tabs>
        <w:snapToGrid/>
        <w:rPr>
          <w:sz w:val="22"/>
          <w:szCs w:val="22"/>
        </w:rPr>
      </w:pPr>
    </w:p>
    <w:p w:rsidR="00FB3181" w:rsidRPr="00A44AD2" w:rsidRDefault="00FB3181" w:rsidP="00CC58B5">
      <w:pPr>
        <w:rPr>
          <w:sz w:val="22"/>
          <w:szCs w:val="22"/>
        </w:rPr>
      </w:pPr>
      <w:r w:rsidRPr="00A44AD2">
        <w:rPr>
          <w:rFonts w:hint="eastAsia"/>
          <w:sz w:val="22"/>
          <w:szCs w:val="22"/>
        </w:rPr>
        <w:t>1</w:t>
      </w:r>
      <w:r w:rsidR="004C5818" w:rsidRPr="00A44AD2">
        <w:rPr>
          <w:rFonts w:hint="eastAsia"/>
          <w:sz w:val="22"/>
          <w:szCs w:val="22"/>
        </w:rPr>
        <w:t>2</w:t>
      </w:r>
      <w:r w:rsidR="008929C8" w:rsidRPr="00A44AD2">
        <w:rPr>
          <w:rFonts w:hint="eastAsia"/>
          <w:sz w:val="22"/>
          <w:szCs w:val="22"/>
        </w:rPr>
        <w:t xml:space="preserve">　</w:t>
      </w:r>
      <w:r w:rsidRPr="00A44AD2">
        <w:rPr>
          <w:rFonts w:hint="eastAsia"/>
          <w:sz w:val="22"/>
          <w:szCs w:val="22"/>
        </w:rPr>
        <w:t>心身の状況の把握</w:t>
      </w:r>
    </w:p>
    <w:p w:rsidR="00FB3181" w:rsidRPr="00A44AD2" w:rsidRDefault="00EC1B6F" w:rsidP="00CC58B5">
      <w:pPr>
        <w:ind w:leftChars="100" w:left="206" w:firstLineChars="100" w:firstLine="216"/>
        <w:rPr>
          <w:sz w:val="22"/>
          <w:szCs w:val="22"/>
        </w:rPr>
      </w:pPr>
      <w:r w:rsidRPr="00A44AD2">
        <w:rPr>
          <w:sz w:val="22"/>
          <w:szCs w:val="22"/>
        </w:rPr>
        <w:t>指定</w:t>
      </w:r>
      <w:r w:rsidR="005B4E44" w:rsidRPr="00A44AD2">
        <w:rPr>
          <w:rFonts w:hint="eastAsia"/>
          <w:sz w:val="22"/>
          <w:szCs w:val="22"/>
        </w:rPr>
        <w:t>通所リハビリテーション</w:t>
      </w:r>
      <w:r w:rsidR="00FB3181" w:rsidRPr="00A44AD2">
        <w:rPr>
          <w:sz w:val="22"/>
          <w:szCs w:val="22"/>
        </w:rPr>
        <w:t>の提供に当たっては、居宅介護支援事業者が開催するサービス担当者会議等を通じて、利用者の心身の状況、その置かれている環境、他の保健医療サービス又は福祉サービスの利用状況等の把握に努め</w:t>
      </w:r>
      <w:r w:rsidR="00FB3181" w:rsidRPr="00A44AD2">
        <w:rPr>
          <w:rFonts w:hint="eastAsia"/>
          <w:sz w:val="22"/>
          <w:szCs w:val="22"/>
        </w:rPr>
        <w:t>るものとします</w:t>
      </w:r>
      <w:r w:rsidR="00FB3181" w:rsidRPr="00A44AD2">
        <w:rPr>
          <w:sz w:val="22"/>
          <w:szCs w:val="22"/>
        </w:rPr>
        <w:t>。</w:t>
      </w:r>
    </w:p>
    <w:p w:rsidR="00A33F4E" w:rsidRPr="00A44AD2" w:rsidRDefault="00A33F4E" w:rsidP="00CC58B5">
      <w:pPr>
        <w:rPr>
          <w:sz w:val="22"/>
          <w:szCs w:val="22"/>
        </w:rPr>
      </w:pPr>
    </w:p>
    <w:p w:rsidR="00997740" w:rsidRPr="00A44AD2" w:rsidRDefault="00997740" w:rsidP="00CC58B5">
      <w:pPr>
        <w:rPr>
          <w:sz w:val="22"/>
          <w:szCs w:val="22"/>
        </w:rPr>
      </w:pPr>
      <w:r w:rsidRPr="00A44AD2">
        <w:rPr>
          <w:rFonts w:hint="eastAsia"/>
          <w:sz w:val="22"/>
          <w:szCs w:val="22"/>
        </w:rPr>
        <w:t>1</w:t>
      </w:r>
      <w:r w:rsidR="004C5818" w:rsidRPr="00A44AD2">
        <w:rPr>
          <w:rFonts w:hint="eastAsia"/>
          <w:sz w:val="22"/>
          <w:szCs w:val="22"/>
        </w:rPr>
        <w:t>3</w:t>
      </w:r>
      <w:r w:rsidR="008929C8" w:rsidRPr="00A44AD2">
        <w:rPr>
          <w:rFonts w:hint="eastAsia"/>
          <w:sz w:val="22"/>
          <w:szCs w:val="22"/>
        </w:rPr>
        <w:t xml:space="preserve">　</w:t>
      </w:r>
      <w:r w:rsidRPr="00A44AD2">
        <w:rPr>
          <w:rFonts w:hint="eastAsia"/>
          <w:sz w:val="22"/>
          <w:szCs w:val="22"/>
        </w:rPr>
        <w:t>居宅介護支援事業者等との連携</w:t>
      </w:r>
    </w:p>
    <w:p w:rsidR="00997740" w:rsidRPr="00A44AD2" w:rsidRDefault="00EC1B6F" w:rsidP="00CC58B5">
      <w:pPr>
        <w:numPr>
          <w:ilvl w:val="0"/>
          <w:numId w:val="12"/>
        </w:numPr>
        <w:rPr>
          <w:sz w:val="22"/>
          <w:szCs w:val="22"/>
        </w:rPr>
      </w:pPr>
      <w:r w:rsidRPr="00A44AD2">
        <w:rPr>
          <w:rFonts w:hint="eastAsia"/>
          <w:sz w:val="22"/>
          <w:szCs w:val="22"/>
        </w:rPr>
        <w:t>指定</w:t>
      </w:r>
      <w:r w:rsidR="005B4E44" w:rsidRPr="00A44AD2">
        <w:rPr>
          <w:rFonts w:hint="eastAsia"/>
          <w:sz w:val="22"/>
          <w:szCs w:val="22"/>
        </w:rPr>
        <w:t>通所リハビリテーション</w:t>
      </w:r>
      <w:r w:rsidR="00997740" w:rsidRPr="00A44AD2">
        <w:rPr>
          <w:rFonts w:hint="eastAsia"/>
          <w:sz w:val="22"/>
          <w:szCs w:val="22"/>
        </w:rPr>
        <w:t>の提供に</w:t>
      </w:r>
      <w:r w:rsidR="00C70F1B" w:rsidRPr="00A44AD2">
        <w:rPr>
          <w:rFonts w:hint="eastAsia"/>
          <w:sz w:val="22"/>
          <w:szCs w:val="22"/>
        </w:rPr>
        <w:t>当り</w:t>
      </w:r>
      <w:r w:rsidR="00997740" w:rsidRPr="00A44AD2">
        <w:rPr>
          <w:rFonts w:hint="eastAsia"/>
          <w:sz w:val="22"/>
          <w:szCs w:val="22"/>
        </w:rPr>
        <w:t>、居宅介護支援事業者</w:t>
      </w:r>
      <w:r w:rsidR="00C70F1B" w:rsidRPr="00A44AD2">
        <w:rPr>
          <w:rFonts w:hint="eastAsia"/>
          <w:sz w:val="22"/>
          <w:szCs w:val="22"/>
        </w:rPr>
        <w:t>及び</w:t>
      </w:r>
      <w:r w:rsidR="00997740" w:rsidRPr="00A44AD2">
        <w:rPr>
          <w:rFonts w:hint="eastAsia"/>
          <w:sz w:val="22"/>
          <w:szCs w:val="22"/>
        </w:rPr>
        <w:t>保健医療サービスまたは福祉サービスの提供者と密接な連携に努めます。</w:t>
      </w:r>
    </w:p>
    <w:p w:rsidR="00997740" w:rsidRPr="00A44AD2" w:rsidRDefault="00C70F1B" w:rsidP="00CC58B5">
      <w:pPr>
        <w:numPr>
          <w:ilvl w:val="0"/>
          <w:numId w:val="12"/>
        </w:numPr>
        <w:rPr>
          <w:sz w:val="22"/>
          <w:szCs w:val="22"/>
        </w:rPr>
      </w:pPr>
      <w:r w:rsidRPr="00A44AD2">
        <w:rPr>
          <w:rFonts w:hint="eastAsia"/>
          <w:sz w:val="22"/>
          <w:szCs w:val="22"/>
        </w:rPr>
        <w:t>サービス提供の開始に際し、この重要事項説明に基づき作成する</w:t>
      </w:r>
      <w:r w:rsidR="00997740" w:rsidRPr="00A44AD2">
        <w:rPr>
          <w:rFonts w:hint="eastAsia"/>
          <w:sz w:val="22"/>
          <w:szCs w:val="22"/>
        </w:rPr>
        <w:t>「</w:t>
      </w:r>
      <w:r w:rsidR="005B4E44" w:rsidRPr="00A44AD2">
        <w:rPr>
          <w:rFonts w:hint="eastAsia"/>
          <w:sz w:val="22"/>
          <w:szCs w:val="22"/>
        </w:rPr>
        <w:t>通所リハビリテーション</w:t>
      </w:r>
      <w:r w:rsidR="00997740" w:rsidRPr="00A44AD2">
        <w:rPr>
          <w:rFonts w:hint="eastAsia"/>
          <w:sz w:val="22"/>
          <w:szCs w:val="22"/>
        </w:rPr>
        <w:t>計画」の写しを</w:t>
      </w:r>
      <w:r w:rsidRPr="00A44AD2">
        <w:rPr>
          <w:rFonts w:hint="eastAsia"/>
          <w:sz w:val="22"/>
          <w:szCs w:val="22"/>
        </w:rPr>
        <w:t>、</w:t>
      </w:r>
      <w:r w:rsidR="00997740" w:rsidRPr="00A44AD2">
        <w:rPr>
          <w:rFonts w:hint="eastAsia"/>
          <w:sz w:val="22"/>
          <w:szCs w:val="22"/>
        </w:rPr>
        <w:t>利用者の同意を得た上で居宅介護支援事業者に速やかに送付します。</w:t>
      </w:r>
    </w:p>
    <w:p w:rsidR="00C70F1B" w:rsidRPr="00A44AD2" w:rsidRDefault="00C70F1B" w:rsidP="00CC58B5">
      <w:pPr>
        <w:numPr>
          <w:ilvl w:val="0"/>
          <w:numId w:val="12"/>
        </w:numPr>
        <w:rPr>
          <w:sz w:val="22"/>
          <w:szCs w:val="22"/>
        </w:rPr>
      </w:pPr>
      <w:r w:rsidRPr="00A44AD2">
        <w:rPr>
          <w:rFonts w:hint="eastAsia"/>
          <w:sz w:val="22"/>
          <w:szCs w:val="22"/>
        </w:rPr>
        <w:t>サービス</w:t>
      </w:r>
      <w:r w:rsidR="00997740" w:rsidRPr="00A44AD2">
        <w:rPr>
          <w:rFonts w:hint="eastAsia"/>
          <w:sz w:val="22"/>
          <w:szCs w:val="22"/>
        </w:rPr>
        <w:t>の内容が変更された場合または</w:t>
      </w:r>
      <w:r w:rsidRPr="00A44AD2">
        <w:rPr>
          <w:rFonts w:hint="eastAsia"/>
          <w:sz w:val="22"/>
          <w:szCs w:val="22"/>
        </w:rPr>
        <w:t>サービス提供</w:t>
      </w:r>
      <w:r w:rsidR="0053194C" w:rsidRPr="00A44AD2">
        <w:rPr>
          <w:rFonts w:hint="eastAsia"/>
          <w:sz w:val="22"/>
          <w:szCs w:val="22"/>
        </w:rPr>
        <w:t>契約</w:t>
      </w:r>
      <w:r w:rsidR="00997740" w:rsidRPr="00A44AD2">
        <w:rPr>
          <w:rFonts w:hint="eastAsia"/>
          <w:sz w:val="22"/>
          <w:szCs w:val="22"/>
        </w:rPr>
        <w:t>が終了した場合は、その内容</w:t>
      </w:r>
      <w:r w:rsidR="00997740" w:rsidRPr="00A44AD2">
        <w:rPr>
          <w:rFonts w:hint="eastAsia"/>
          <w:sz w:val="22"/>
          <w:szCs w:val="22"/>
        </w:rPr>
        <w:lastRenderedPageBreak/>
        <w:t>を記した書面またはその写しを速やかに居宅介護支援事業者に送付します。</w:t>
      </w:r>
    </w:p>
    <w:p w:rsidR="0053194C" w:rsidRPr="00A44AD2" w:rsidRDefault="0053194C" w:rsidP="00CC58B5">
      <w:pPr>
        <w:rPr>
          <w:sz w:val="22"/>
          <w:szCs w:val="22"/>
        </w:rPr>
      </w:pPr>
    </w:p>
    <w:p w:rsidR="00C70F1B" w:rsidRPr="00A44AD2" w:rsidRDefault="00C70F1B" w:rsidP="00CC58B5">
      <w:pPr>
        <w:rPr>
          <w:sz w:val="22"/>
          <w:szCs w:val="22"/>
        </w:rPr>
      </w:pPr>
      <w:r w:rsidRPr="00A44AD2">
        <w:rPr>
          <w:rFonts w:hint="eastAsia"/>
          <w:sz w:val="22"/>
          <w:szCs w:val="22"/>
        </w:rPr>
        <w:t>1</w:t>
      </w:r>
      <w:r w:rsidR="00865581" w:rsidRPr="00A44AD2">
        <w:rPr>
          <w:rFonts w:hint="eastAsia"/>
          <w:sz w:val="22"/>
          <w:szCs w:val="22"/>
        </w:rPr>
        <w:t>4</w:t>
      </w:r>
      <w:r w:rsidR="008929C8" w:rsidRPr="00A44AD2">
        <w:rPr>
          <w:rFonts w:hint="eastAsia"/>
          <w:sz w:val="22"/>
          <w:szCs w:val="22"/>
        </w:rPr>
        <w:t xml:space="preserve">　</w:t>
      </w:r>
      <w:r w:rsidRPr="00A44AD2">
        <w:rPr>
          <w:rFonts w:hint="eastAsia"/>
          <w:sz w:val="22"/>
          <w:szCs w:val="22"/>
        </w:rPr>
        <w:t>サービス提供</w:t>
      </w:r>
      <w:r w:rsidR="009C0356" w:rsidRPr="00A44AD2">
        <w:rPr>
          <w:rFonts w:hint="eastAsia"/>
          <w:sz w:val="22"/>
          <w:szCs w:val="22"/>
        </w:rPr>
        <w:t>等</w:t>
      </w:r>
      <w:r w:rsidRPr="00A44AD2">
        <w:rPr>
          <w:rFonts w:hint="eastAsia"/>
          <w:sz w:val="22"/>
          <w:szCs w:val="22"/>
        </w:rPr>
        <w:t>の記録</w:t>
      </w:r>
    </w:p>
    <w:p w:rsidR="0015583F" w:rsidRPr="00A44AD2" w:rsidRDefault="0015583F" w:rsidP="0015583F">
      <w:pPr>
        <w:ind w:left="432" w:hangingChars="200" w:hanging="432"/>
        <w:rPr>
          <w:sz w:val="22"/>
          <w:szCs w:val="22"/>
        </w:rPr>
      </w:pPr>
      <w:r w:rsidRPr="00A44AD2">
        <w:rPr>
          <w:rFonts w:hint="eastAsia"/>
          <w:sz w:val="22"/>
          <w:szCs w:val="22"/>
        </w:rPr>
        <w:t xml:space="preserve">① </w:t>
      </w:r>
      <w:r w:rsidR="00EC1B6F" w:rsidRPr="00A44AD2">
        <w:rPr>
          <w:rFonts w:hint="eastAsia"/>
          <w:sz w:val="22"/>
          <w:szCs w:val="22"/>
        </w:rPr>
        <w:t>指定</w:t>
      </w:r>
      <w:r w:rsidR="005B4E44" w:rsidRPr="00A44AD2">
        <w:rPr>
          <w:rFonts w:hint="eastAsia"/>
          <w:sz w:val="22"/>
          <w:szCs w:val="22"/>
        </w:rPr>
        <w:t>通所リハビリテーション</w:t>
      </w:r>
      <w:r w:rsidR="0053194C" w:rsidRPr="00A44AD2">
        <w:rPr>
          <w:rFonts w:hint="eastAsia"/>
          <w:sz w:val="22"/>
          <w:szCs w:val="22"/>
        </w:rPr>
        <w:t>の実施ごとに、</w:t>
      </w:r>
      <w:r w:rsidR="00C70F1B" w:rsidRPr="00A44AD2">
        <w:rPr>
          <w:rFonts w:hint="eastAsia"/>
          <w:sz w:val="22"/>
          <w:szCs w:val="22"/>
        </w:rPr>
        <w:t>サービス提供の記録を行うこととし、</w:t>
      </w:r>
      <w:r w:rsidRPr="00A44AD2">
        <w:rPr>
          <w:rFonts w:hint="eastAsia"/>
          <w:sz w:val="22"/>
          <w:szCs w:val="22"/>
        </w:rPr>
        <w:t>その記録はサービスを提供した日から5年間保存します。</w:t>
      </w:r>
    </w:p>
    <w:p w:rsidR="00C70F1B" w:rsidRPr="00A44AD2" w:rsidRDefault="00C70F1B" w:rsidP="0015583F">
      <w:pPr>
        <w:numPr>
          <w:ilvl w:val="0"/>
          <w:numId w:val="19"/>
        </w:numPr>
        <w:rPr>
          <w:sz w:val="22"/>
          <w:szCs w:val="22"/>
        </w:rPr>
      </w:pPr>
      <w:r w:rsidRPr="00A44AD2">
        <w:rPr>
          <w:rFonts w:hint="eastAsia"/>
          <w:sz w:val="22"/>
          <w:szCs w:val="22"/>
        </w:rPr>
        <w:t>利用者は、事業者に対して保</w:t>
      </w:r>
      <w:r w:rsidR="0053194C" w:rsidRPr="00A44AD2">
        <w:rPr>
          <w:rFonts w:hint="eastAsia"/>
          <w:sz w:val="22"/>
          <w:szCs w:val="22"/>
        </w:rPr>
        <w:t>存</w:t>
      </w:r>
      <w:r w:rsidRPr="00A44AD2">
        <w:rPr>
          <w:rFonts w:hint="eastAsia"/>
          <w:sz w:val="22"/>
          <w:szCs w:val="22"/>
        </w:rPr>
        <w:t>されるサービス提供記録の閲覧及び複写物の交付を請求することができます。</w:t>
      </w:r>
    </w:p>
    <w:p w:rsidR="003C5CFB" w:rsidRPr="00A44AD2" w:rsidRDefault="003C5CFB" w:rsidP="00CC58B5">
      <w:pPr>
        <w:numPr>
          <w:ilvl w:val="0"/>
          <w:numId w:val="19"/>
        </w:numPr>
        <w:rPr>
          <w:sz w:val="22"/>
          <w:szCs w:val="22"/>
        </w:rPr>
      </w:pPr>
      <w:r w:rsidRPr="00A44AD2">
        <w:rPr>
          <w:sz w:val="22"/>
        </w:rPr>
        <w:t>提供した指定</w:t>
      </w:r>
      <w:r w:rsidRPr="00A44AD2">
        <w:rPr>
          <w:rFonts w:hint="eastAsia"/>
          <w:sz w:val="22"/>
        </w:rPr>
        <w:t>通所リハビリテーション</w:t>
      </w:r>
      <w:r w:rsidRPr="00A44AD2">
        <w:rPr>
          <w:sz w:val="22"/>
        </w:rPr>
        <w:t>に関し、利用者の健康手帳の医療の記録に係るページに必要な事項を記載し</w:t>
      </w:r>
      <w:r w:rsidRPr="00A44AD2">
        <w:rPr>
          <w:rFonts w:hint="eastAsia"/>
          <w:sz w:val="22"/>
        </w:rPr>
        <w:t>ます。</w:t>
      </w:r>
    </w:p>
    <w:p w:rsidR="00DB3AF2" w:rsidRPr="00A44AD2" w:rsidRDefault="00DB3AF2" w:rsidP="00DB3AF2">
      <w:pPr>
        <w:rPr>
          <w:sz w:val="22"/>
          <w:szCs w:val="22"/>
        </w:rPr>
      </w:pPr>
    </w:p>
    <w:p w:rsidR="00586075" w:rsidRPr="00A44AD2" w:rsidRDefault="00586075" w:rsidP="00DB3AF2">
      <w:pPr>
        <w:rPr>
          <w:sz w:val="22"/>
          <w:szCs w:val="22"/>
        </w:rPr>
      </w:pPr>
    </w:p>
    <w:p w:rsidR="00DB3AF2" w:rsidRPr="00A44AD2" w:rsidRDefault="00DB3AF2" w:rsidP="00DB3AF2">
      <w:pPr>
        <w:rPr>
          <w:sz w:val="22"/>
          <w:szCs w:val="22"/>
        </w:rPr>
      </w:pPr>
      <w:r w:rsidRPr="00A44AD2">
        <w:rPr>
          <w:rFonts w:hint="eastAsia"/>
          <w:sz w:val="22"/>
          <w:szCs w:val="22"/>
        </w:rPr>
        <w:t>15</w:t>
      </w:r>
      <w:r w:rsidR="008929C8" w:rsidRPr="00A44AD2">
        <w:rPr>
          <w:rFonts w:hint="eastAsia"/>
          <w:sz w:val="22"/>
          <w:szCs w:val="22"/>
        </w:rPr>
        <w:t xml:space="preserve">　</w:t>
      </w:r>
      <w:r w:rsidRPr="00A44AD2">
        <w:rPr>
          <w:rFonts w:hint="eastAsia"/>
          <w:sz w:val="22"/>
          <w:szCs w:val="22"/>
        </w:rPr>
        <w:t>非常災害対策</w:t>
      </w:r>
    </w:p>
    <w:p w:rsidR="00DB3AF2" w:rsidRPr="00A44AD2" w:rsidRDefault="00DB3AF2" w:rsidP="00DB3AF2">
      <w:pPr>
        <w:numPr>
          <w:ilvl w:val="0"/>
          <w:numId w:val="27"/>
        </w:numPr>
        <w:rPr>
          <w:sz w:val="22"/>
          <w:szCs w:val="22"/>
        </w:rPr>
      </w:pPr>
      <w:r w:rsidRPr="00A44AD2">
        <w:rPr>
          <w:rFonts w:hint="eastAsia"/>
          <w:sz w:val="22"/>
          <w:szCs w:val="22"/>
        </w:rPr>
        <w:t>事業所に災害対策に関する担当者（防火管理者）を置き、非常災害対策に関する取り組みを行います。</w:t>
      </w:r>
    </w:p>
    <w:p w:rsidR="00DB3AF2" w:rsidRPr="00A44AD2" w:rsidRDefault="00DB3AF2" w:rsidP="00DB3AF2">
      <w:pPr>
        <w:ind w:left="454"/>
        <w:rPr>
          <w:sz w:val="22"/>
          <w:szCs w:val="22"/>
        </w:rPr>
      </w:pPr>
      <w:r w:rsidRPr="00A44AD2">
        <w:rPr>
          <w:rFonts w:hint="eastAsia"/>
          <w:sz w:val="22"/>
          <w:szCs w:val="22"/>
        </w:rPr>
        <w:t>災害対策に関する担当者（防火管理者）職・氏名：（</w:t>
      </w:r>
      <w:r w:rsidR="00606D73" w:rsidRPr="00A44AD2">
        <w:rPr>
          <w:rFonts w:hint="eastAsia"/>
          <w:sz w:val="22"/>
          <w:szCs w:val="22"/>
        </w:rPr>
        <w:t xml:space="preserve">　　　　　　　　　　　　</w:t>
      </w:r>
      <w:r w:rsidRPr="00A44AD2">
        <w:rPr>
          <w:rFonts w:hint="eastAsia"/>
          <w:sz w:val="22"/>
          <w:szCs w:val="22"/>
        </w:rPr>
        <w:t>）</w:t>
      </w:r>
    </w:p>
    <w:p w:rsidR="00DB3AF2" w:rsidRPr="00A44AD2" w:rsidRDefault="00DB3AF2" w:rsidP="00DB3AF2">
      <w:pPr>
        <w:numPr>
          <w:ilvl w:val="0"/>
          <w:numId w:val="27"/>
        </w:numPr>
        <w:rPr>
          <w:sz w:val="22"/>
          <w:szCs w:val="22"/>
        </w:rPr>
      </w:pPr>
      <w:r w:rsidRPr="00A44AD2">
        <w:rPr>
          <w:sz w:val="22"/>
          <w:szCs w:val="22"/>
        </w:rPr>
        <w:t>非常災害に関する具体的計画を立て、非常災害時の関係機関への通報及び連携体制を整備し、それらを定期的に従業員に周知</w:t>
      </w:r>
      <w:r w:rsidRPr="00A44AD2">
        <w:rPr>
          <w:rFonts w:hint="eastAsia"/>
          <w:sz w:val="22"/>
          <w:szCs w:val="22"/>
        </w:rPr>
        <w:t>します。</w:t>
      </w:r>
    </w:p>
    <w:p w:rsidR="00DB3AF2" w:rsidRPr="00A44AD2" w:rsidRDefault="00DB3AF2" w:rsidP="00DB3AF2">
      <w:pPr>
        <w:numPr>
          <w:ilvl w:val="0"/>
          <w:numId w:val="27"/>
        </w:numPr>
        <w:rPr>
          <w:sz w:val="22"/>
          <w:szCs w:val="22"/>
        </w:rPr>
      </w:pPr>
      <w:r w:rsidRPr="00A44AD2">
        <w:rPr>
          <w:sz w:val="22"/>
          <w:szCs w:val="22"/>
        </w:rPr>
        <w:t>定期的に避難、救出その他必要な訓練を</w:t>
      </w:r>
      <w:r w:rsidRPr="00A44AD2">
        <w:rPr>
          <w:rFonts w:hint="eastAsia"/>
          <w:sz w:val="22"/>
          <w:szCs w:val="22"/>
        </w:rPr>
        <w:t>行います。</w:t>
      </w:r>
    </w:p>
    <w:p w:rsidR="00DB3AF2" w:rsidRPr="00A44AD2" w:rsidRDefault="00DB3AF2" w:rsidP="00DB3AF2">
      <w:pPr>
        <w:ind w:left="454"/>
        <w:rPr>
          <w:sz w:val="22"/>
          <w:szCs w:val="22"/>
        </w:rPr>
      </w:pPr>
      <w:r w:rsidRPr="00A44AD2">
        <w:rPr>
          <w:rFonts w:hint="eastAsia"/>
          <w:sz w:val="22"/>
          <w:szCs w:val="22"/>
        </w:rPr>
        <w:t>避難訓練実施時期：（毎年２回</w:t>
      </w:r>
      <w:r w:rsidR="00606D73" w:rsidRPr="00A44AD2">
        <w:rPr>
          <w:rFonts w:hint="eastAsia"/>
          <w:sz w:val="22"/>
          <w:szCs w:val="22"/>
        </w:rPr>
        <w:t xml:space="preserve">　　　</w:t>
      </w:r>
      <w:r w:rsidRPr="00A44AD2">
        <w:rPr>
          <w:rFonts w:hint="eastAsia"/>
          <w:sz w:val="22"/>
          <w:szCs w:val="22"/>
        </w:rPr>
        <w:t>月・</w:t>
      </w:r>
      <w:r w:rsidR="00606D73" w:rsidRPr="00A44AD2">
        <w:rPr>
          <w:rFonts w:hint="eastAsia"/>
          <w:sz w:val="22"/>
          <w:szCs w:val="22"/>
        </w:rPr>
        <w:t xml:space="preserve">　　　</w:t>
      </w:r>
      <w:r w:rsidRPr="00A44AD2">
        <w:rPr>
          <w:rFonts w:hint="eastAsia"/>
          <w:sz w:val="22"/>
          <w:szCs w:val="22"/>
        </w:rPr>
        <w:t>月）</w:t>
      </w:r>
    </w:p>
    <w:p w:rsidR="00DB3AF2" w:rsidRPr="00A44AD2" w:rsidRDefault="00DB3AF2" w:rsidP="00DB3AF2">
      <w:pPr>
        <w:rPr>
          <w:sz w:val="22"/>
          <w:szCs w:val="22"/>
        </w:rPr>
      </w:pPr>
    </w:p>
    <w:p w:rsidR="006F6B78" w:rsidRPr="00A44AD2" w:rsidRDefault="006F6B78" w:rsidP="006F6B78">
      <w:pPr>
        <w:rPr>
          <w:sz w:val="22"/>
          <w:szCs w:val="22"/>
        </w:rPr>
      </w:pPr>
      <w:r w:rsidRPr="00A44AD2">
        <w:rPr>
          <w:rFonts w:hint="eastAsia"/>
          <w:sz w:val="22"/>
          <w:szCs w:val="22"/>
        </w:rPr>
        <w:t>16　衛生管理等</w:t>
      </w:r>
    </w:p>
    <w:p w:rsidR="006F6B78" w:rsidRPr="00A44AD2" w:rsidRDefault="006F6B78" w:rsidP="006F6B78">
      <w:pPr>
        <w:numPr>
          <w:ilvl w:val="0"/>
          <w:numId w:val="28"/>
        </w:numPr>
        <w:rPr>
          <w:sz w:val="22"/>
          <w:szCs w:val="22"/>
        </w:rPr>
      </w:pPr>
      <w:r w:rsidRPr="00A44AD2">
        <w:rPr>
          <w:rFonts w:hint="eastAsia"/>
          <w:sz w:val="22"/>
          <w:szCs w:val="22"/>
        </w:rPr>
        <w:t>指定通所</w:t>
      </w:r>
      <w:r w:rsidR="003C5CFB" w:rsidRPr="00A44AD2">
        <w:rPr>
          <w:rFonts w:hint="eastAsia"/>
          <w:sz w:val="22"/>
          <w:szCs w:val="22"/>
        </w:rPr>
        <w:t>リハビリテーション</w:t>
      </w:r>
      <w:r w:rsidRPr="00A44AD2">
        <w:rPr>
          <w:rFonts w:hint="eastAsia"/>
          <w:sz w:val="22"/>
          <w:szCs w:val="22"/>
        </w:rPr>
        <w:t>の用に供する施設、食器その他の設備又は飲用に供する水について、衛生的な管理に努め、又は衛生上必要な措置を講じます。</w:t>
      </w:r>
    </w:p>
    <w:p w:rsidR="006F6B78" w:rsidRPr="00A44AD2" w:rsidRDefault="006F6B78" w:rsidP="006F6B78">
      <w:pPr>
        <w:numPr>
          <w:ilvl w:val="0"/>
          <w:numId w:val="28"/>
        </w:numPr>
        <w:rPr>
          <w:sz w:val="22"/>
          <w:szCs w:val="22"/>
        </w:rPr>
      </w:pPr>
      <w:r w:rsidRPr="00A44AD2">
        <w:rPr>
          <w:rFonts w:hint="eastAsia"/>
          <w:sz w:val="22"/>
          <w:szCs w:val="22"/>
        </w:rPr>
        <w:t>指定通所</w:t>
      </w:r>
      <w:r w:rsidR="004E23FF" w:rsidRPr="00A44AD2">
        <w:rPr>
          <w:rFonts w:hint="eastAsia"/>
          <w:sz w:val="22"/>
          <w:szCs w:val="22"/>
        </w:rPr>
        <w:t>リハビリテーション</w:t>
      </w:r>
      <w:r w:rsidRPr="00A44AD2">
        <w:rPr>
          <w:rFonts w:hint="eastAsia"/>
          <w:sz w:val="22"/>
          <w:szCs w:val="22"/>
        </w:rPr>
        <w:t>事業所において感染症が発生し、又はまん延しないように必要な措置を講じます。</w:t>
      </w:r>
    </w:p>
    <w:p w:rsidR="006F6B78" w:rsidRPr="00A44AD2" w:rsidRDefault="006F6B78" w:rsidP="006F6B78">
      <w:pPr>
        <w:numPr>
          <w:ilvl w:val="0"/>
          <w:numId w:val="28"/>
        </w:numPr>
        <w:rPr>
          <w:sz w:val="22"/>
          <w:szCs w:val="22"/>
        </w:rPr>
      </w:pPr>
      <w:r w:rsidRPr="00A44AD2">
        <w:rPr>
          <w:rFonts w:hint="eastAsia"/>
          <w:sz w:val="22"/>
          <w:szCs w:val="22"/>
        </w:rPr>
        <w:t>食中毒及び感染症の発生を防止するための措置等について、必要に応じて保健所の助言、指導を求めるとともに、常に密接な連携に努めます。</w:t>
      </w:r>
    </w:p>
    <w:p w:rsidR="00997740" w:rsidRPr="00A44AD2" w:rsidRDefault="00997740" w:rsidP="00CC58B5">
      <w:pPr>
        <w:pStyle w:val="a3"/>
        <w:tabs>
          <w:tab w:val="clear" w:pos="4252"/>
          <w:tab w:val="clear" w:pos="8504"/>
        </w:tabs>
        <w:snapToGrid/>
        <w:rPr>
          <w:sz w:val="22"/>
          <w:szCs w:val="22"/>
        </w:rPr>
      </w:pPr>
    </w:p>
    <w:p w:rsidR="00B643F9" w:rsidRPr="00A44AD2" w:rsidRDefault="004272F4" w:rsidP="00CC58B5">
      <w:pPr>
        <w:pStyle w:val="a3"/>
        <w:tabs>
          <w:tab w:val="clear" w:pos="4252"/>
          <w:tab w:val="clear" w:pos="8504"/>
        </w:tabs>
        <w:snapToGrid/>
        <w:rPr>
          <w:sz w:val="22"/>
          <w:szCs w:val="22"/>
        </w:rPr>
      </w:pPr>
      <w:r w:rsidRPr="00A44AD2">
        <w:rPr>
          <w:rFonts w:hint="eastAsia"/>
          <w:sz w:val="22"/>
          <w:szCs w:val="22"/>
        </w:rPr>
        <w:t>1</w:t>
      </w:r>
      <w:r w:rsidR="00A33F4E" w:rsidRPr="00A44AD2">
        <w:rPr>
          <w:rFonts w:hint="eastAsia"/>
          <w:sz w:val="22"/>
          <w:szCs w:val="22"/>
        </w:rPr>
        <w:t>7</w:t>
      </w:r>
      <w:r w:rsidR="008929C8" w:rsidRPr="00A44AD2">
        <w:rPr>
          <w:rFonts w:hint="eastAsia"/>
          <w:sz w:val="22"/>
          <w:szCs w:val="22"/>
        </w:rPr>
        <w:t xml:space="preserve">　</w:t>
      </w:r>
      <w:r w:rsidR="00EC1B6F" w:rsidRPr="00A44AD2">
        <w:rPr>
          <w:rFonts w:hint="eastAsia"/>
          <w:sz w:val="22"/>
          <w:szCs w:val="22"/>
        </w:rPr>
        <w:t>指定</w:t>
      </w:r>
      <w:r w:rsidR="005B4E44" w:rsidRPr="00A44AD2">
        <w:rPr>
          <w:rFonts w:hint="eastAsia"/>
          <w:sz w:val="22"/>
          <w:szCs w:val="22"/>
        </w:rPr>
        <w:t>通所リハビリテーション</w:t>
      </w:r>
      <w:r w:rsidR="00B643F9" w:rsidRPr="00A44AD2">
        <w:rPr>
          <w:rFonts w:hint="eastAsia"/>
          <w:sz w:val="22"/>
          <w:szCs w:val="22"/>
        </w:rPr>
        <w:t>サービス内容の見積もりについて</w:t>
      </w:r>
    </w:p>
    <w:p w:rsidR="00B643F9" w:rsidRPr="00A44AD2" w:rsidRDefault="00B643F9" w:rsidP="00CC58B5">
      <w:pPr>
        <w:numPr>
          <w:ilvl w:val="0"/>
          <w:numId w:val="8"/>
        </w:numPr>
        <w:rPr>
          <w:sz w:val="22"/>
          <w:szCs w:val="22"/>
        </w:rPr>
      </w:pPr>
      <w:r w:rsidRPr="00A44AD2">
        <w:rPr>
          <w:rFonts w:hint="eastAsia"/>
          <w:sz w:val="22"/>
          <w:szCs w:val="22"/>
        </w:rPr>
        <w:t>このサービス内容の見積もりは、あなたの居宅サービス計画に沿って、事前にお</w:t>
      </w:r>
      <w:r w:rsidR="00C74EBD" w:rsidRPr="00A44AD2">
        <w:rPr>
          <w:rFonts w:hint="eastAsia"/>
          <w:sz w:val="22"/>
          <w:szCs w:val="22"/>
        </w:rPr>
        <w:t>伺い</w:t>
      </w:r>
      <w:r w:rsidRPr="00A44AD2">
        <w:rPr>
          <w:rFonts w:hint="eastAsia"/>
          <w:sz w:val="22"/>
          <w:szCs w:val="22"/>
        </w:rPr>
        <w:t>した日常生活の状況や利用</w:t>
      </w:r>
      <w:r w:rsidR="00C74EBD" w:rsidRPr="00A44AD2">
        <w:rPr>
          <w:rFonts w:hint="eastAsia"/>
          <w:sz w:val="22"/>
          <w:szCs w:val="22"/>
        </w:rPr>
        <w:t>の</w:t>
      </w:r>
      <w:r w:rsidRPr="00A44AD2">
        <w:rPr>
          <w:rFonts w:hint="eastAsia"/>
          <w:sz w:val="22"/>
          <w:szCs w:val="22"/>
        </w:rPr>
        <w:t>意向</w:t>
      </w:r>
      <w:r w:rsidR="00C74EBD" w:rsidRPr="00A44AD2">
        <w:rPr>
          <w:rFonts w:hint="eastAsia"/>
          <w:sz w:val="22"/>
          <w:szCs w:val="22"/>
        </w:rPr>
        <w:t>に基づき</w:t>
      </w:r>
      <w:r w:rsidRPr="00A44AD2">
        <w:rPr>
          <w:rFonts w:hint="eastAsia"/>
          <w:sz w:val="22"/>
          <w:szCs w:val="22"/>
        </w:rPr>
        <w:t>作成したものです</w:t>
      </w:r>
      <w:r w:rsidR="00C74EBD" w:rsidRPr="00A44AD2">
        <w:rPr>
          <w:rFonts w:hint="eastAsia"/>
          <w:sz w:val="22"/>
          <w:szCs w:val="22"/>
        </w:rPr>
        <w:t>。</w:t>
      </w:r>
    </w:p>
    <w:p w:rsidR="0096619F" w:rsidRPr="00A44AD2" w:rsidRDefault="0096619F" w:rsidP="0096619F">
      <w:pPr>
        <w:ind w:left="570"/>
        <w:rPr>
          <w:sz w:val="22"/>
          <w:szCs w:val="22"/>
        </w:rPr>
      </w:pPr>
    </w:p>
    <w:p w:rsidR="00B643F9" w:rsidRPr="00A44AD2" w:rsidRDefault="00B643F9" w:rsidP="00CC58B5">
      <w:pPr>
        <w:numPr>
          <w:ilvl w:val="0"/>
          <w:numId w:val="2"/>
        </w:numPr>
        <w:rPr>
          <w:sz w:val="22"/>
          <w:szCs w:val="22"/>
        </w:rPr>
      </w:pPr>
      <w:r w:rsidRPr="00A44AD2">
        <w:rPr>
          <w:rFonts w:hint="eastAsia"/>
          <w:sz w:val="22"/>
          <w:szCs w:val="22"/>
        </w:rPr>
        <w:t>提供予定の</w:t>
      </w:r>
      <w:r w:rsidR="00EC1B6F" w:rsidRPr="00A44AD2">
        <w:rPr>
          <w:rFonts w:hint="eastAsia"/>
          <w:sz w:val="22"/>
          <w:szCs w:val="22"/>
        </w:rPr>
        <w:t>指定</w:t>
      </w:r>
      <w:r w:rsidR="00F04D73" w:rsidRPr="00A44AD2">
        <w:rPr>
          <w:rFonts w:hint="eastAsia"/>
          <w:sz w:val="22"/>
          <w:szCs w:val="22"/>
        </w:rPr>
        <w:t>通所リハビリテーション</w:t>
      </w:r>
      <w:r w:rsidRPr="00A44AD2">
        <w:rPr>
          <w:rFonts w:hint="eastAsia"/>
          <w:sz w:val="22"/>
          <w:szCs w:val="22"/>
        </w:rPr>
        <w:t>の内容と</w:t>
      </w:r>
      <w:r w:rsidR="00F14F55" w:rsidRPr="00A44AD2">
        <w:rPr>
          <w:rFonts w:hint="eastAsia"/>
          <w:sz w:val="22"/>
          <w:szCs w:val="22"/>
        </w:rPr>
        <w:t>利用</w:t>
      </w:r>
      <w:r w:rsidRPr="00A44AD2">
        <w:rPr>
          <w:rFonts w:hint="eastAsia"/>
          <w:sz w:val="22"/>
          <w:szCs w:val="22"/>
        </w:rPr>
        <w:t>料</w:t>
      </w:r>
      <w:r w:rsidR="00E11D65" w:rsidRPr="00A44AD2">
        <w:rPr>
          <w:rFonts w:hint="eastAsia"/>
          <w:sz w:val="22"/>
          <w:szCs w:val="22"/>
        </w:rPr>
        <w:t>、利用者負担額（介護保険を適用する場合）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8"/>
        <w:gridCol w:w="863"/>
        <w:gridCol w:w="721"/>
        <w:gridCol w:w="721"/>
        <w:gridCol w:w="618"/>
        <w:gridCol w:w="618"/>
        <w:gridCol w:w="618"/>
        <w:gridCol w:w="618"/>
        <w:gridCol w:w="618"/>
        <w:gridCol w:w="824"/>
        <w:gridCol w:w="1030"/>
        <w:gridCol w:w="1030"/>
      </w:tblGrid>
      <w:tr w:rsidR="00A44AD2" w:rsidRPr="00A44AD2">
        <w:trPr>
          <w:trHeight w:val="246"/>
        </w:trPr>
        <w:tc>
          <w:tcPr>
            <w:tcW w:w="488" w:type="dxa"/>
            <w:vMerge w:val="restart"/>
            <w:shd w:val="clear" w:color="auto" w:fill="auto"/>
            <w:vAlign w:val="center"/>
          </w:tcPr>
          <w:p w:rsidR="004C5818" w:rsidRPr="00A44AD2" w:rsidRDefault="004C5818" w:rsidP="00CC58B5">
            <w:pPr>
              <w:jc w:val="center"/>
              <w:rPr>
                <w:sz w:val="22"/>
                <w:szCs w:val="22"/>
              </w:rPr>
            </w:pPr>
            <w:r w:rsidRPr="00A44AD2">
              <w:rPr>
                <w:rFonts w:hint="eastAsia"/>
                <w:sz w:val="22"/>
                <w:szCs w:val="22"/>
              </w:rPr>
              <w:t>曜日</w:t>
            </w:r>
          </w:p>
        </w:tc>
        <w:tc>
          <w:tcPr>
            <w:tcW w:w="863" w:type="dxa"/>
            <w:vMerge w:val="restart"/>
            <w:shd w:val="clear" w:color="auto" w:fill="auto"/>
            <w:vAlign w:val="center"/>
          </w:tcPr>
          <w:p w:rsidR="002C5C7B" w:rsidRPr="00A44AD2" w:rsidRDefault="004C5818" w:rsidP="004C5818">
            <w:pPr>
              <w:rPr>
                <w:spacing w:val="-14"/>
                <w:sz w:val="22"/>
                <w:szCs w:val="22"/>
              </w:rPr>
            </w:pPr>
            <w:r w:rsidRPr="00A44AD2">
              <w:rPr>
                <w:rFonts w:hint="eastAsia"/>
                <w:spacing w:val="-14"/>
                <w:sz w:val="22"/>
                <w:szCs w:val="22"/>
              </w:rPr>
              <w:t>提供</w:t>
            </w:r>
          </w:p>
          <w:p w:rsidR="004C5818" w:rsidRPr="00A44AD2" w:rsidRDefault="004C5818" w:rsidP="004C5818">
            <w:pPr>
              <w:rPr>
                <w:spacing w:val="-14"/>
                <w:sz w:val="22"/>
                <w:szCs w:val="22"/>
              </w:rPr>
            </w:pPr>
            <w:r w:rsidRPr="00A44AD2">
              <w:rPr>
                <w:rFonts w:hint="eastAsia"/>
                <w:spacing w:val="-14"/>
                <w:sz w:val="22"/>
                <w:szCs w:val="22"/>
              </w:rPr>
              <w:t>時間帯</w:t>
            </w:r>
          </w:p>
        </w:tc>
        <w:tc>
          <w:tcPr>
            <w:tcW w:w="4532" w:type="dxa"/>
            <w:gridSpan w:val="7"/>
            <w:shd w:val="clear" w:color="auto" w:fill="auto"/>
            <w:vAlign w:val="center"/>
          </w:tcPr>
          <w:p w:rsidR="004C5818" w:rsidRPr="00A44AD2" w:rsidRDefault="004C5818" w:rsidP="00CC58B5">
            <w:pPr>
              <w:jc w:val="center"/>
              <w:rPr>
                <w:sz w:val="22"/>
                <w:szCs w:val="22"/>
              </w:rPr>
            </w:pPr>
            <w:r w:rsidRPr="00A44AD2">
              <w:rPr>
                <w:rFonts w:hint="eastAsia"/>
                <w:spacing w:val="41"/>
                <w:kern w:val="0"/>
                <w:sz w:val="22"/>
                <w:szCs w:val="22"/>
                <w:fitText w:val="1728" w:id="-1513368832"/>
              </w:rPr>
              <w:t>サービス内</w:t>
            </w:r>
            <w:r w:rsidRPr="00A44AD2">
              <w:rPr>
                <w:rFonts w:hint="eastAsia"/>
                <w:spacing w:val="-1"/>
                <w:kern w:val="0"/>
                <w:sz w:val="22"/>
                <w:szCs w:val="22"/>
                <w:fitText w:val="1728" w:id="-1513368832"/>
              </w:rPr>
              <w:t>容</w:t>
            </w:r>
          </w:p>
        </w:tc>
        <w:tc>
          <w:tcPr>
            <w:tcW w:w="824" w:type="dxa"/>
            <w:vMerge w:val="restart"/>
            <w:shd w:val="clear" w:color="auto" w:fill="auto"/>
            <w:vAlign w:val="center"/>
          </w:tcPr>
          <w:p w:rsidR="004C5818" w:rsidRPr="00A44AD2" w:rsidRDefault="004C5818" w:rsidP="00CC58B5">
            <w:pPr>
              <w:pStyle w:val="a3"/>
              <w:tabs>
                <w:tab w:val="clear" w:pos="4252"/>
                <w:tab w:val="clear" w:pos="8504"/>
              </w:tabs>
              <w:snapToGrid/>
              <w:jc w:val="center"/>
              <w:rPr>
                <w:spacing w:val="-10"/>
                <w:sz w:val="22"/>
                <w:szCs w:val="22"/>
              </w:rPr>
            </w:pPr>
            <w:r w:rsidRPr="00A44AD2">
              <w:rPr>
                <w:rFonts w:hint="eastAsia"/>
                <w:spacing w:val="-10"/>
                <w:w w:val="66"/>
                <w:sz w:val="22"/>
                <w:szCs w:val="22"/>
              </w:rPr>
              <w:t>介護保険適用の有無</w:t>
            </w:r>
          </w:p>
        </w:tc>
        <w:tc>
          <w:tcPr>
            <w:tcW w:w="1030" w:type="dxa"/>
            <w:vMerge w:val="restart"/>
            <w:shd w:val="clear" w:color="auto" w:fill="auto"/>
            <w:vAlign w:val="center"/>
          </w:tcPr>
          <w:p w:rsidR="004C5818" w:rsidRPr="00A44AD2" w:rsidRDefault="004C5818" w:rsidP="00CC58B5">
            <w:pPr>
              <w:jc w:val="center"/>
              <w:rPr>
                <w:sz w:val="22"/>
                <w:szCs w:val="22"/>
              </w:rPr>
            </w:pPr>
            <w:r w:rsidRPr="00A44AD2">
              <w:rPr>
                <w:rFonts w:hint="eastAsia"/>
                <w:sz w:val="22"/>
                <w:szCs w:val="22"/>
              </w:rPr>
              <w:t>利用料</w:t>
            </w:r>
          </w:p>
          <w:p w:rsidR="00B4791E" w:rsidRPr="00A44AD2" w:rsidRDefault="00B4791E" w:rsidP="00B4791E">
            <w:pPr>
              <w:rPr>
                <w:spacing w:val="-16"/>
                <w:w w:val="90"/>
                <w:sz w:val="22"/>
                <w:szCs w:val="22"/>
              </w:rPr>
            </w:pPr>
            <w:r w:rsidRPr="00A44AD2">
              <w:rPr>
                <w:rFonts w:hint="eastAsia"/>
                <w:spacing w:val="-16"/>
                <w:w w:val="90"/>
                <w:sz w:val="22"/>
                <w:szCs w:val="22"/>
              </w:rPr>
              <w:t>（1日当り）</w:t>
            </w:r>
          </w:p>
        </w:tc>
        <w:tc>
          <w:tcPr>
            <w:tcW w:w="1030" w:type="dxa"/>
            <w:vMerge w:val="restart"/>
            <w:shd w:val="clear" w:color="auto" w:fill="auto"/>
            <w:vAlign w:val="center"/>
          </w:tcPr>
          <w:p w:rsidR="004C5818" w:rsidRPr="00A44AD2" w:rsidRDefault="004C5818" w:rsidP="00CC58B5">
            <w:pPr>
              <w:jc w:val="center"/>
              <w:rPr>
                <w:sz w:val="22"/>
                <w:szCs w:val="22"/>
              </w:rPr>
            </w:pPr>
            <w:r w:rsidRPr="00A44AD2">
              <w:rPr>
                <w:rFonts w:hint="eastAsia"/>
                <w:sz w:val="22"/>
                <w:szCs w:val="22"/>
              </w:rPr>
              <w:t>利用者負担額</w:t>
            </w:r>
          </w:p>
          <w:p w:rsidR="00B4791E" w:rsidRPr="00A44AD2" w:rsidRDefault="00B4791E" w:rsidP="00CC58B5">
            <w:pPr>
              <w:jc w:val="center"/>
              <w:rPr>
                <w:sz w:val="22"/>
                <w:szCs w:val="22"/>
              </w:rPr>
            </w:pPr>
            <w:r w:rsidRPr="00A44AD2">
              <w:rPr>
                <w:rFonts w:hint="eastAsia"/>
                <w:spacing w:val="-16"/>
                <w:w w:val="90"/>
                <w:sz w:val="22"/>
                <w:szCs w:val="22"/>
              </w:rPr>
              <w:t>（1日当り）</w:t>
            </w:r>
          </w:p>
        </w:tc>
      </w:tr>
      <w:tr w:rsidR="00A44AD2" w:rsidRPr="00A44AD2">
        <w:trPr>
          <w:cantSplit/>
          <w:trHeight w:val="574"/>
        </w:trPr>
        <w:tc>
          <w:tcPr>
            <w:tcW w:w="488" w:type="dxa"/>
            <w:vMerge/>
            <w:shd w:val="clear" w:color="auto" w:fill="auto"/>
            <w:vAlign w:val="center"/>
          </w:tcPr>
          <w:p w:rsidR="00606D73" w:rsidRPr="00A44AD2" w:rsidRDefault="00606D73" w:rsidP="00CC58B5">
            <w:pPr>
              <w:jc w:val="center"/>
              <w:rPr>
                <w:sz w:val="22"/>
                <w:szCs w:val="22"/>
              </w:rPr>
            </w:pPr>
          </w:p>
        </w:tc>
        <w:tc>
          <w:tcPr>
            <w:tcW w:w="863" w:type="dxa"/>
            <w:vMerge/>
            <w:shd w:val="clear" w:color="auto" w:fill="auto"/>
            <w:vAlign w:val="center"/>
          </w:tcPr>
          <w:p w:rsidR="00606D73" w:rsidRPr="00A44AD2" w:rsidRDefault="00606D73" w:rsidP="00CC58B5">
            <w:pPr>
              <w:ind w:firstLine="210"/>
              <w:rPr>
                <w:sz w:val="22"/>
                <w:szCs w:val="22"/>
              </w:rPr>
            </w:pPr>
          </w:p>
        </w:tc>
        <w:tc>
          <w:tcPr>
            <w:tcW w:w="721" w:type="dxa"/>
            <w:tcBorders>
              <w:right w:val="dashSmallGap" w:sz="4" w:space="0" w:color="auto"/>
            </w:tcBorders>
            <w:shd w:val="clear" w:color="auto" w:fill="auto"/>
            <w:vAlign w:val="center"/>
          </w:tcPr>
          <w:p w:rsidR="00606D73" w:rsidRPr="00A44AD2" w:rsidRDefault="00606D73" w:rsidP="00606D73">
            <w:pPr>
              <w:spacing w:line="240" w:lineRule="exact"/>
              <w:rPr>
                <w:spacing w:val="-8"/>
                <w:w w:val="80"/>
                <w:sz w:val="18"/>
                <w:szCs w:val="18"/>
              </w:rPr>
            </w:pPr>
            <w:r w:rsidRPr="00A44AD2">
              <w:rPr>
                <w:rFonts w:hint="eastAsia"/>
                <w:spacing w:val="-8"/>
                <w:w w:val="80"/>
                <w:sz w:val="18"/>
                <w:szCs w:val="18"/>
              </w:rPr>
              <w:t>リハビリテーションマネジメント</w:t>
            </w:r>
          </w:p>
        </w:tc>
        <w:tc>
          <w:tcPr>
            <w:tcW w:w="721" w:type="dxa"/>
            <w:tcBorders>
              <w:right w:val="dashSmallGap" w:sz="4" w:space="0" w:color="auto"/>
            </w:tcBorders>
            <w:shd w:val="clear" w:color="auto" w:fill="auto"/>
            <w:vAlign w:val="center"/>
          </w:tcPr>
          <w:p w:rsidR="00606D73" w:rsidRPr="00A44AD2" w:rsidRDefault="00606D73" w:rsidP="00606D73">
            <w:pPr>
              <w:spacing w:line="240" w:lineRule="exact"/>
              <w:rPr>
                <w:spacing w:val="-8"/>
                <w:w w:val="80"/>
                <w:sz w:val="18"/>
                <w:szCs w:val="18"/>
              </w:rPr>
            </w:pPr>
            <w:r w:rsidRPr="00A44AD2">
              <w:rPr>
                <w:rFonts w:hint="eastAsia"/>
                <w:spacing w:val="-8"/>
                <w:w w:val="80"/>
                <w:sz w:val="18"/>
                <w:szCs w:val="18"/>
              </w:rPr>
              <w:t>短期集中リハビリテーション</w:t>
            </w:r>
          </w:p>
        </w:tc>
        <w:tc>
          <w:tcPr>
            <w:tcW w:w="618" w:type="dxa"/>
            <w:tcBorders>
              <w:right w:val="dashSmallGap" w:sz="4" w:space="0" w:color="auto"/>
            </w:tcBorders>
            <w:shd w:val="clear" w:color="auto" w:fill="auto"/>
            <w:vAlign w:val="center"/>
          </w:tcPr>
          <w:p w:rsidR="00606D73" w:rsidRPr="00A44AD2" w:rsidRDefault="00F04D73" w:rsidP="00F04D73">
            <w:pPr>
              <w:spacing w:line="240" w:lineRule="exact"/>
              <w:jc w:val="center"/>
              <w:rPr>
                <w:spacing w:val="-8"/>
                <w:sz w:val="20"/>
                <w:szCs w:val="20"/>
              </w:rPr>
            </w:pPr>
            <w:r w:rsidRPr="00A44AD2">
              <w:rPr>
                <w:rFonts w:hint="eastAsia"/>
                <w:spacing w:val="-8"/>
                <w:sz w:val="20"/>
                <w:szCs w:val="20"/>
              </w:rPr>
              <w:t>栄養改善</w:t>
            </w:r>
          </w:p>
        </w:tc>
        <w:tc>
          <w:tcPr>
            <w:tcW w:w="618" w:type="dxa"/>
            <w:tcBorders>
              <w:left w:val="dashSmallGap" w:sz="4" w:space="0" w:color="auto"/>
              <w:right w:val="dashSmallGap" w:sz="4" w:space="0" w:color="auto"/>
            </w:tcBorders>
            <w:shd w:val="clear" w:color="auto" w:fill="auto"/>
            <w:vAlign w:val="center"/>
          </w:tcPr>
          <w:p w:rsidR="00606D73" w:rsidRPr="00A44AD2" w:rsidRDefault="00606D73" w:rsidP="008A6AE0">
            <w:pPr>
              <w:spacing w:line="240" w:lineRule="exact"/>
              <w:jc w:val="center"/>
              <w:rPr>
                <w:spacing w:val="-8"/>
                <w:sz w:val="20"/>
                <w:szCs w:val="20"/>
              </w:rPr>
            </w:pPr>
            <w:r w:rsidRPr="00A44AD2">
              <w:rPr>
                <w:rFonts w:hint="eastAsia"/>
                <w:spacing w:val="-8"/>
                <w:sz w:val="20"/>
                <w:szCs w:val="20"/>
              </w:rPr>
              <w:t>口腔機能向上</w:t>
            </w:r>
          </w:p>
        </w:tc>
        <w:tc>
          <w:tcPr>
            <w:tcW w:w="618" w:type="dxa"/>
            <w:tcBorders>
              <w:left w:val="dashSmallGap" w:sz="4" w:space="0" w:color="auto"/>
              <w:right w:val="dashSmallGap" w:sz="4" w:space="0" w:color="auto"/>
            </w:tcBorders>
            <w:shd w:val="clear" w:color="auto" w:fill="auto"/>
            <w:vAlign w:val="center"/>
          </w:tcPr>
          <w:p w:rsidR="00606D73" w:rsidRPr="00A44AD2" w:rsidRDefault="00606D73" w:rsidP="008A6AE0">
            <w:pPr>
              <w:spacing w:line="240" w:lineRule="exact"/>
              <w:jc w:val="center"/>
              <w:rPr>
                <w:spacing w:val="-8"/>
                <w:sz w:val="20"/>
                <w:szCs w:val="20"/>
              </w:rPr>
            </w:pPr>
            <w:r w:rsidRPr="00A44AD2">
              <w:rPr>
                <w:rFonts w:hint="eastAsia"/>
                <w:spacing w:val="-8"/>
                <w:sz w:val="20"/>
                <w:szCs w:val="20"/>
              </w:rPr>
              <w:t>送迎</w:t>
            </w:r>
          </w:p>
        </w:tc>
        <w:tc>
          <w:tcPr>
            <w:tcW w:w="618" w:type="dxa"/>
            <w:tcBorders>
              <w:left w:val="dashSmallGap" w:sz="4" w:space="0" w:color="auto"/>
            </w:tcBorders>
            <w:shd w:val="clear" w:color="auto" w:fill="auto"/>
            <w:vAlign w:val="center"/>
          </w:tcPr>
          <w:p w:rsidR="00606D73" w:rsidRPr="00A44AD2" w:rsidRDefault="00606D73" w:rsidP="008A6AE0">
            <w:pPr>
              <w:spacing w:line="240" w:lineRule="exact"/>
              <w:jc w:val="center"/>
              <w:rPr>
                <w:spacing w:val="-8"/>
                <w:sz w:val="20"/>
                <w:szCs w:val="20"/>
              </w:rPr>
            </w:pPr>
            <w:r w:rsidRPr="00A44AD2">
              <w:rPr>
                <w:rFonts w:hint="eastAsia"/>
                <w:spacing w:val="-8"/>
                <w:sz w:val="20"/>
                <w:szCs w:val="20"/>
              </w:rPr>
              <w:t>食事</w:t>
            </w:r>
          </w:p>
          <w:p w:rsidR="00606D73" w:rsidRPr="00A44AD2" w:rsidRDefault="00606D73" w:rsidP="008A6AE0">
            <w:pPr>
              <w:spacing w:line="240" w:lineRule="exact"/>
              <w:jc w:val="center"/>
              <w:rPr>
                <w:spacing w:val="-8"/>
                <w:sz w:val="20"/>
                <w:szCs w:val="20"/>
              </w:rPr>
            </w:pPr>
            <w:r w:rsidRPr="00A44AD2">
              <w:rPr>
                <w:rFonts w:hint="eastAsia"/>
                <w:spacing w:val="-8"/>
                <w:sz w:val="20"/>
                <w:szCs w:val="20"/>
              </w:rPr>
              <w:t>提供</w:t>
            </w:r>
          </w:p>
        </w:tc>
        <w:tc>
          <w:tcPr>
            <w:tcW w:w="618" w:type="dxa"/>
            <w:tcBorders>
              <w:left w:val="dashSmallGap" w:sz="4" w:space="0" w:color="auto"/>
            </w:tcBorders>
            <w:shd w:val="clear" w:color="auto" w:fill="auto"/>
            <w:vAlign w:val="center"/>
          </w:tcPr>
          <w:p w:rsidR="00606D73" w:rsidRPr="00A44AD2" w:rsidRDefault="00606D73" w:rsidP="008A6AE0">
            <w:pPr>
              <w:spacing w:line="240" w:lineRule="exact"/>
              <w:jc w:val="center"/>
              <w:rPr>
                <w:spacing w:val="-8"/>
                <w:sz w:val="20"/>
                <w:szCs w:val="20"/>
              </w:rPr>
            </w:pPr>
            <w:r w:rsidRPr="00A44AD2">
              <w:rPr>
                <w:rFonts w:hint="eastAsia"/>
                <w:spacing w:val="-8"/>
                <w:sz w:val="20"/>
                <w:szCs w:val="20"/>
              </w:rPr>
              <w:t>入浴</w:t>
            </w:r>
          </w:p>
        </w:tc>
        <w:tc>
          <w:tcPr>
            <w:tcW w:w="824" w:type="dxa"/>
            <w:vMerge/>
            <w:shd w:val="clear" w:color="auto" w:fill="auto"/>
            <w:vAlign w:val="center"/>
          </w:tcPr>
          <w:p w:rsidR="00606D73" w:rsidRPr="00A44AD2" w:rsidRDefault="00606D73" w:rsidP="00DB3AF2">
            <w:pPr>
              <w:rPr>
                <w:spacing w:val="-6"/>
                <w:sz w:val="22"/>
                <w:szCs w:val="22"/>
              </w:rPr>
            </w:pPr>
          </w:p>
        </w:tc>
        <w:tc>
          <w:tcPr>
            <w:tcW w:w="1030" w:type="dxa"/>
            <w:vMerge/>
            <w:shd w:val="clear" w:color="auto" w:fill="auto"/>
            <w:vAlign w:val="center"/>
          </w:tcPr>
          <w:p w:rsidR="00606D73" w:rsidRPr="00A44AD2" w:rsidRDefault="00606D73" w:rsidP="00CC58B5">
            <w:pPr>
              <w:jc w:val="center"/>
              <w:rPr>
                <w:sz w:val="22"/>
                <w:szCs w:val="22"/>
              </w:rPr>
            </w:pPr>
          </w:p>
        </w:tc>
        <w:tc>
          <w:tcPr>
            <w:tcW w:w="1030" w:type="dxa"/>
            <w:vMerge/>
            <w:shd w:val="clear" w:color="auto" w:fill="auto"/>
            <w:vAlign w:val="center"/>
          </w:tcPr>
          <w:p w:rsidR="00606D73" w:rsidRPr="00A44AD2" w:rsidRDefault="00606D73" w:rsidP="00CC58B5">
            <w:pPr>
              <w:jc w:val="center"/>
              <w:rPr>
                <w:sz w:val="22"/>
                <w:szCs w:val="22"/>
              </w:rPr>
            </w:pPr>
          </w:p>
        </w:tc>
      </w:tr>
      <w:tr w:rsidR="00A44AD2" w:rsidRPr="00A44AD2">
        <w:trPr>
          <w:trHeight w:val="883"/>
        </w:trPr>
        <w:tc>
          <w:tcPr>
            <w:tcW w:w="488" w:type="dxa"/>
            <w:shd w:val="clear" w:color="auto" w:fill="auto"/>
            <w:vAlign w:val="center"/>
          </w:tcPr>
          <w:p w:rsidR="00606D73" w:rsidRPr="00A44AD2" w:rsidRDefault="00606D73" w:rsidP="002C5C7B">
            <w:pPr>
              <w:pStyle w:val="a3"/>
              <w:tabs>
                <w:tab w:val="clear" w:pos="4252"/>
                <w:tab w:val="clear" w:pos="8504"/>
              </w:tabs>
              <w:snapToGrid/>
              <w:spacing w:line="240" w:lineRule="exact"/>
              <w:jc w:val="center"/>
              <w:rPr>
                <w:sz w:val="22"/>
                <w:szCs w:val="22"/>
              </w:rPr>
            </w:pPr>
            <w:r w:rsidRPr="00A44AD2">
              <w:rPr>
                <w:rFonts w:hint="eastAsia"/>
                <w:sz w:val="22"/>
                <w:szCs w:val="22"/>
              </w:rPr>
              <w:t>月・木</w:t>
            </w:r>
          </w:p>
        </w:tc>
        <w:tc>
          <w:tcPr>
            <w:tcW w:w="863" w:type="dxa"/>
            <w:shd w:val="clear" w:color="auto" w:fill="auto"/>
            <w:vAlign w:val="center"/>
          </w:tcPr>
          <w:p w:rsidR="00606D73" w:rsidRPr="00A44AD2" w:rsidRDefault="00606D73" w:rsidP="002C5C7B">
            <w:pPr>
              <w:spacing w:line="240" w:lineRule="exact"/>
              <w:jc w:val="center"/>
              <w:rPr>
                <w:sz w:val="22"/>
                <w:szCs w:val="22"/>
              </w:rPr>
            </w:pPr>
            <w:r w:rsidRPr="00A44AD2">
              <w:rPr>
                <w:rFonts w:hint="eastAsia"/>
                <w:sz w:val="22"/>
                <w:szCs w:val="22"/>
              </w:rPr>
              <w:t>10:00～17:00</w:t>
            </w:r>
          </w:p>
        </w:tc>
        <w:tc>
          <w:tcPr>
            <w:tcW w:w="721" w:type="dxa"/>
            <w:tcBorders>
              <w:right w:val="dashSmallGap" w:sz="4" w:space="0" w:color="auto"/>
            </w:tcBorders>
            <w:shd w:val="clear" w:color="auto" w:fill="auto"/>
            <w:vAlign w:val="center"/>
          </w:tcPr>
          <w:p w:rsidR="00606D73" w:rsidRPr="00A44AD2" w:rsidRDefault="00606D73" w:rsidP="002C5C7B">
            <w:pPr>
              <w:spacing w:line="240" w:lineRule="exact"/>
              <w:jc w:val="center"/>
              <w:rPr>
                <w:sz w:val="22"/>
                <w:szCs w:val="22"/>
              </w:rPr>
            </w:pPr>
            <w:r w:rsidRPr="00A44AD2">
              <w:rPr>
                <w:rFonts w:hint="eastAsia"/>
                <w:sz w:val="22"/>
                <w:szCs w:val="22"/>
              </w:rPr>
              <w:t>○</w:t>
            </w:r>
          </w:p>
        </w:tc>
        <w:tc>
          <w:tcPr>
            <w:tcW w:w="721" w:type="dxa"/>
            <w:tcBorders>
              <w:right w:val="dashSmallGap" w:sz="4" w:space="0" w:color="auto"/>
            </w:tcBorders>
            <w:shd w:val="clear" w:color="auto" w:fill="auto"/>
            <w:vAlign w:val="center"/>
          </w:tcPr>
          <w:p w:rsidR="00606D73" w:rsidRPr="00A44AD2" w:rsidRDefault="00606D73" w:rsidP="00606D73">
            <w:pPr>
              <w:spacing w:line="240" w:lineRule="exact"/>
              <w:jc w:val="center"/>
              <w:rPr>
                <w:sz w:val="22"/>
                <w:szCs w:val="22"/>
              </w:rPr>
            </w:pPr>
          </w:p>
        </w:tc>
        <w:tc>
          <w:tcPr>
            <w:tcW w:w="618" w:type="dxa"/>
            <w:tcBorders>
              <w:right w:val="dashSmallGap" w:sz="4" w:space="0" w:color="auto"/>
            </w:tcBorders>
            <w:shd w:val="clear" w:color="auto" w:fill="auto"/>
            <w:vAlign w:val="center"/>
          </w:tcPr>
          <w:p w:rsidR="00606D73" w:rsidRPr="00A44AD2" w:rsidRDefault="00606D73" w:rsidP="002C5C7B">
            <w:pPr>
              <w:spacing w:line="240" w:lineRule="exact"/>
              <w:jc w:val="center"/>
              <w:rPr>
                <w:sz w:val="22"/>
                <w:szCs w:val="22"/>
              </w:rPr>
            </w:pPr>
          </w:p>
        </w:tc>
        <w:tc>
          <w:tcPr>
            <w:tcW w:w="618" w:type="dxa"/>
            <w:tcBorders>
              <w:left w:val="dashSmallGap" w:sz="4" w:space="0" w:color="auto"/>
              <w:right w:val="dashSmallGap" w:sz="4" w:space="0" w:color="auto"/>
            </w:tcBorders>
            <w:shd w:val="clear" w:color="auto" w:fill="auto"/>
            <w:vAlign w:val="center"/>
          </w:tcPr>
          <w:p w:rsidR="00606D73" w:rsidRPr="00A44AD2" w:rsidRDefault="00606D73" w:rsidP="002C5C7B">
            <w:pPr>
              <w:spacing w:line="240" w:lineRule="exact"/>
              <w:jc w:val="center"/>
              <w:rPr>
                <w:sz w:val="22"/>
                <w:szCs w:val="22"/>
              </w:rPr>
            </w:pPr>
          </w:p>
        </w:tc>
        <w:tc>
          <w:tcPr>
            <w:tcW w:w="618" w:type="dxa"/>
            <w:tcBorders>
              <w:left w:val="dashSmallGap" w:sz="4" w:space="0" w:color="auto"/>
              <w:right w:val="dashSmallGap" w:sz="4" w:space="0" w:color="auto"/>
            </w:tcBorders>
            <w:shd w:val="clear" w:color="auto" w:fill="auto"/>
            <w:vAlign w:val="center"/>
          </w:tcPr>
          <w:p w:rsidR="00606D73" w:rsidRPr="00A44AD2" w:rsidRDefault="00606D73" w:rsidP="002C5C7B">
            <w:pPr>
              <w:spacing w:line="240" w:lineRule="exact"/>
              <w:jc w:val="center"/>
              <w:rPr>
                <w:sz w:val="22"/>
                <w:szCs w:val="22"/>
              </w:rPr>
            </w:pPr>
            <w:r w:rsidRPr="00A44AD2">
              <w:rPr>
                <w:rFonts w:hint="eastAsia"/>
                <w:sz w:val="22"/>
                <w:szCs w:val="22"/>
              </w:rPr>
              <w:t>○</w:t>
            </w:r>
          </w:p>
        </w:tc>
        <w:tc>
          <w:tcPr>
            <w:tcW w:w="618" w:type="dxa"/>
            <w:tcBorders>
              <w:left w:val="dashSmallGap" w:sz="4" w:space="0" w:color="auto"/>
            </w:tcBorders>
            <w:shd w:val="clear" w:color="auto" w:fill="auto"/>
            <w:vAlign w:val="center"/>
          </w:tcPr>
          <w:p w:rsidR="00606D73" w:rsidRPr="00A44AD2" w:rsidRDefault="00606D73" w:rsidP="002C5C7B">
            <w:pPr>
              <w:spacing w:line="240" w:lineRule="exact"/>
              <w:jc w:val="center"/>
              <w:rPr>
                <w:sz w:val="22"/>
                <w:szCs w:val="22"/>
              </w:rPr>
            </w:pPr>
            <w:r w:rsidRPr="00A44AD2">
              <w:rPr>
                <w:rFonts w:hint="eastAsia"/>
                <w:sz w:val="22"/>
                <w:szCs w:val="22"/>
              </w:rPr>
              <w:t>○</w:t>
            </w:r>
          </w:p>
          <w:p w:rsidR="002D5C1B" w:rsidRPr="00A44AD2" w:rsidRDefault="002D5C1B" w:rsidP="002C5C7B">
            <w:pPr>
              <w:spacing w:line="240" w:lineRule="exact"/>
              <w:jc w:val="center"/>
              <w:rPr>
                <w:w w:val="50"/>
                <w:sz w:val="22"/>
                <w:szCs w:val="22"/>
              </w:rPr>
            </w:pPr>
            <w:r w:rsidRPr="00A44AD2">
              <w:rPr>
                <w:rFonts w:hint="eastAsia"/>
                <w:w w:val="50"/>
                <w:sz w:val="22"/>
                <w:szCs w:val="22"/>
              </w:rPr>
              <w:t>保険</w:t>
            </w:r>
          </w:p>
          <w:p w:rsidR="00606D73" w:rsidRPr="00A44AD2" w:rsidRDefault="00606D73" w:rsidP="002C5C7B">
            <w:pPr>
              <w:spacing w:line="240" w:lineRule="exact"/>
              <w:jc w:val="center"/>
              <w:rPr>
                <w:w w:val="50"/>
                <w:sz w:val="22"/>
                <w:szCs w:val="22"/>
              </w:rPr>
            </w:pPr>
            <w:r w:rsidRPr="00A44AD2">
              <w:rPr>
                <w:rFonts w:hint="eastAsia"/>
                <w:w w:val="50"/>
                <w:sz w:val="22"/>
                <w:szCs w:val="22"/>
              </w:rPr>
              <w:t>適用外</w:t>
            </w:r>
          </w:p>
        </w:tc>
        <w:tc>
          <w:tcPr>
            <w:tcW w:w="618" w:type="dxa"/>
            <w:tcBorders>
              <w:left w:val="dashSmallGap" w:sz="4" w:space="0" w:color="auto"/>
            </w:tcBorders>
            <w:shd w:val="clear" w:color="auto" w:fill="auto"/>
            <w:vAlign w:val="center"/>
          </w:tcPr>
          <w:p w:rsidR="00606D73" w:rsidRPr="00A44AD2" w:rsidRDefault="00606D73" w:rsidP="002C5C7B">
            <w:pPr>
              <w:spacing w:line="240" w:lineRule="exact"/>
              <w:jc w:val="center"/>
              <w:rPr>
                <w:sz w:val="22"/>
                <w:szCs w:val="22"/>
              </w:rPr>
            </w:pPr>
            <w:r w:rsidRPr="00A44AD2">
              <w:rPr>
                <w:rFonts w:hint="eastAsia"/>
                <w:sz w:val="22"/>
                <w:szCs w:val="22"/>
              </w:rPr>
              <w:t>○</w:t>
            </w:r>
          </w:p>
        </w:tc>
        <w:tc>
          <w:tcPr>
            <w:tcW w:w="824" w:type="dxa"/>
            <w:shd w:val="clear" w:color="auto" w:fill="auto"/>
            <w:vAlign w:val="center"/>
          </w:tcPr>
          <w:p w:rsidR="00606D73" w:rsidRPr="00A44AD2" w:rsidRDefault="00606D73" w:rsidP="002C5C7B">
            <w:pPr>
              <w:spacing w:line="240" w:lineRule="exact"/>
              <w:jc w:val="center"/>
              <w:rPr>
                <w:sz w:val="22"/>
                <w:szCs w:val="22"/>
              </w:rPr>
            </w:pPr>
            <w:r w:rsidRPr="00A44AD2">
              <w:rPr>
                <w:rFonts w:hint="eastAsia"/>
                <w:sz w:val="22"/>
                <w:szCs w:val="22"/>
              </w:rPr>
              <w:t>○</w:t>
            </w:r>
          </w:p>
        </w:tc>
        <w:tc>
          <w:tcPr>
            <w:tcW w:w="1030" w:type="dxa"/>
            <w:shd w:val="clear" w:color="auto" w:fill="auto"/>
            <w:vAlign w:val="center"/>
          </w:tcPr>
          <w:p w:rsidR="00606D73" w:rsidRPr="00A44AD2" w:rsidRDefault="000A1564" w:rsidP="002C5C7B">
            <w:pPr>
              <w:spacing w:line="240" w:lineRule="exact"/>
              <w:jc w:val="right"/>
              <w:rPr>
                <w:sz w:val="22"/>
                <w:szCs w:val="22"/>
              </w:rPr>
            </w:pPr>
            <w:r w:rsidRPr="00A44AD2">
              <w:rPr>
                <w:rFonts w:hint="eastAsia"/>
                <w:sz w:val="22"/>
                <w:szCs w:val="22"/>
              </w:rPr>
              <w:t>○○</w:t>
            </w:r>
            <w:r w:rsidR="00606D73" w:rsidRPr="00A44AD2">
              <w:rPr>
                <w:rFonts w:hint="eastAsia"/>
                <w:w w:val="50"/>
                <w:sz w:val="22"/>
                <w:szCs w:val="22"/>
              </w:rPr>
              <w:t>円</w:t>
            </w:r>
          </w:p>
        </w:tc>
        <w:tc>
          <w:tcPr>
            <w:tcW w:w="1030" w:type="dxa"/>
            <w:shd w:val="clear" w:color="auto" w:fill="auto"/>
            <w:vAlign w:val="center"/>
          </w:tcPr>
          <w:p w:rsidR="00606D73" w:rsidRPr="00A44AD2" w:rsidRDefault="000A1564" w:rsidP="002C5C7B">
            <w:pPr>
              <w:spacing w:line="240" w:lineRule="exact"/>
              <w:jc w:val="right"/>
              <w:rPr>
                <w:sz w:val="22"/>
                <w:szCs w:val="22"/>
              </w:rPr>
            </w:pPr>
            <w:r w:rsidRPr="00A44AD2">
              <w:rPr>
                <w:rFonts w:hint="eastAsia"/>
                <w:sz w:val="22"/>
                <w:szCs w:val="22"/>
              </w:rPr>
              <w:t>○○</w:t>
            </w:r>
            <w:r w:rsidR="00606D73" w:rsidRPr="00A44AD2">
              <w:rPr>
                <w:rFonts w:hint="eastAsia"/>
                <w:w w:val="50"/>
                <w:sz w:val="22"/>
                <w:szCs w:val="22"/>
              </w:rPr>
              <w:t>円</w:t>
            </w:r>
          </w:p>
        </w:tc>
      </w:tr>
      <w:tr w:rsidR="00A44AD2" w:rsidRPr="00A44AD2">
        <w:trPr>
          <w:trHeight w:val="397"/>
        </w:trPr>
        <w:tc>
          <w:tcPr>
            <w:tcW w:w="6707" w:type="dxa"/>
            <w:gridSpan w:val="10"/>
            <w:shd w:val="pct20" w:color="auto" w:fill="auto"/>
            <w:vAlign w:val="center"/>
          </w:tcPr>
          <w:p w:rsidR="004C5818" w:rsidRPr="00A44AD2" w:rsidRDefault="003E1DC0" w:rsidP="00CC58B5">
            <w:pPr>
              <w:jc w:val="center"/>
              <w:rPr>
                <w:spacing w:val="-4"/>
                <w:sz w:val="22"/>
                <w:szCs w:val="22"/>
              </w:rPr>
            </w:pPr>
            <w:r w:rsidRPr="00A44AD2">
              <w:rPr>
                <w:rFonts w:hint="eastAsia"/>
                <w:spacing w:val="-4"/>
                <w:sz w:val="22"/>
                <w:szCs w:val="22"/>
              </w:rPr>
              <w:t>1週</w:t>
            </w:r>
            <w:r w:rsidR="004C5818" w:rsidRPr="00A44AD2">
              <w:rPr>
                <w:rFonts w:hint="eastAsia"/>
                <w:spacing w:val="-4"/>
                <w:sz w:val="22"/>
                <w:szCs w:val="22"/>
              </w:rPr>
              <w:t>当りの利用料、利用者負担額（見積もり）合計額</w:t>
            </w:r>
          </w:p>
        </w:tc>
        <w:tc>
          <w:tcPr>
            <w:tcW w:w="1030" w:type="dxa"/>
            <w:shd w:val="clear" w:color="auto" w:fill="auto"/>
            <w:vAlign w:val="center"/>
          </w:tcPr>
          <w:p w:rsidR="004C5818" w:rsidRPr="00A44AD2" w:rsidRDefault="000A1564" w:rsidP="008A6AE0">
            <w:pPr>
              <w:jc w:val="right"/>
              <w:rPr>
                <w:sz w:val="22"/>
                <w:szCs w:val="22"/>
              </w:rPr>
            </w:pPr>
            <w:r w:rsidRPr="00A44AD2">
              <w:rPr>
                <w:rFonts w:hint="eastAsia"/>
                <w:sz w:val="22"/>
                <w:szCs w:val="22"/>
              </w:rPr>
              <w:t>○○</w:t>
            </w:r>
            <w:r w:rsidR="004C5818" w:rsidRPr="00A44AD2">
              <w:rPr>
                <w:rFonts w:hint="eastAsia"/>
                <w:w w:val="50"/>
                <w:sz w:val="22"/>
                <w:szCs w:val="22"/>
              </w:rPr>
              <w:t>円</w:t>
            </w:r>
          </w:p>
        </w:tc>
        <w:tc>
          <w:tcPr>
            <w:tcW w:w="1030" w:type="dxa"/>
            <w:shd w:val="clear" w:color="auto" w:fill="auto"/>
            <w:vAlign w:val="center"/>
          </w:tcPr>
          <w:p w:rsidR="004C5818" w:rsidRPr="00A44AD2" w:rsidRDefault="000A1564" w:rsidP="002C5C7B">
            <w:pPr>
              <w:jc w:val="right"/>
              <w:rPr>
                <w:sz w:val="22"/>
                <w:szCs w:val="22"/>
              </w:rPr>
            </w:pPr>
            <w:r w:rsidRPr="00A44AD2">
              <w:rPr>
                <w:rFonts w:hint="eastAsia"/>
                <w:sz w:val="22"/>
                <w:szCs w:val="22"/>
              </w:rPr>
              <w:t>○○</w:t>
            </w:r>
            <w:r w:rsidR="004C5818" w:rsidRPr="00A44AD2">
              <w:rPr>
                <w:rFonts w:hint="eastAsia"/>
                <w:w w:val="50"/>
                <w:sz w:val="22"/>
                <w:szCs w:val="22"/>
              </w:rPr>
              <w:t>円</w:t>
            </w:r>
          </w:p>
        </w:tc>
      </w:tr>
    </w:tbl>
    <w:p w:rsidR="0096619F" w:rsidRPr="00A44AD2" w:rsidRDefault="0096619F" w:rsidP="00CC58B5">
      <w:pPr>
        <w:rPr>
          <w:sz w:val="22"/>
          <w:szCs w:val="22"/>
        </w:rPr>
      </w:pPr>
    </w:p>
    <w:p w:rsidR="0021120A" w:rsidRPr="00A44AD2" w:rsidRDefault="0021120A" w:rsidP="00CC58B5">
      <w:pPr>
        <w:numPr>
          <w:ilvl w:val="0"/>
          <w:numId w:val="2"/>
        </w:numPr>
        <w:rPr>
          <w:sz w:val="22"/>
          <w:szCs w:val="22"/>
        </w:rPr>
      </w:pPr>
      <w:r w:rsidRPr="00A44AD2">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6695"/>
      </w:tblGrid>
      <w:tr w:rsidR="00A44AD2" w:rsidRPr="00A44AD2">
        <w:trPr>
          <w:trHeight w:val="397"/>
        </w:trPr>
        <w:tc>
          <w:tcPr>
            <w:tcW w:w="2060" w:type="dxa"/>
            <w:shd w:val="pct12" w:color="000000" w:fill="FFFFFF"/>
            <w:vAlign w:val="center"/>
          </w:tcPr>
          <w:p w:rsidR="00B643F9" w:rsidRPr="00A44AD2" w:rsidRDefault="00B643F9" w:rsidP="00CC58B5">
            <w:pPr>
              <w:rPr>
                <w:sz w:val="22"/>
                <w:szCs w:val="22"/>
              </w:rPr>
            </w:pPr>
            <w:r w:rsidRPr="00A44AD2">
              <w:rPr>
                <w:rFonts w:hint="eastAsia"/>
                <w:sz w:val="22"/>
                <w:szCs w:val="22"/>
              </w:rPr>
              <w:t>①</w:t>
            </w:r>
            <w:r w:rsidR="00B4791E" w:rsidRPr="00A44AD2">
              <w:rPr>
                <w:rFonts w:hint="eastAsia"/>
                <w:sz w:val="22"/>
                <w:szCs w:val="22"/>
              </w:rPr>
              <w:t>送迎</w:t>
            </w:r>
            <w:r w:rsidRPr="00A44AD2">
              <w:rPr>
                <w:rFonts w:hint="eastAsia"/>
                <w:sz w:val="22"/>
                <w:szCs w:val="22"/>
              </w:rPr>
              <w:t>費の有無</w:t>
            </w:r>
          </w:p>
        </w:tc>
        <w:tc>
          <w:tcPr>
            <w:tcW w:w="6695" w:type="dxa"/>
            <w:vAlign w:val="center"/>
          </w:tcPr>
          <w:p w:rsidR="00B643F9" w:rsidRPr="00A44AD2" w:rsidRDefault="00B643F9" w:rsidP="00CC58B5">
            <w:pPr>
              <w:rPr>
                <w:sz w:val="22"/>
                <w:szCs w:val="22"/>
              </w:rPr>
            </w:pPr>
            <w:r w:rsidRPr="00A44AD2">
              <w:rPr>
                <w:rFonts w:hint="eastAsia"/>
                <w:sz w:val="22"/>
                <w:szCs w:val="22"/>
              </w:rPr>
              <w:t>（有・無の別を記載）サービス提供1回</w:t>
            </w:r>
            <w:r w:rsidR="00C70F1B" w:rsidRPr="00A44AD2">
              <w:rPr>
                <w:rFonts w:hint="eastAsia"/>
                <w:sz w:val="22"/>
                <w:szCs w:val="22"/>
              </w:rPr>
              <w:t>当り</w:t>
            </w:r>
            <w:r w:rsidRPr="00A44AD2">
              <w:rPr>
                <w:rFonts w:hint="eastAsia"/>
                <w:sz w:val="22"/>
                <w:szCs w:val="22"/>
              </w:rPr>
              <w:t>…（金額）</w:t>
            </w:r>
          </w:p>
        </w:tc>
      </w:tr>
      <w:tr w:rsidR="00A44AD2" w:rsidRPr="00A44AD2">
        <w:trPr>
          <w:trHeight w:val="397"/>
        </w:trPr>
        <w:tc>
          <w:tcPr>
            <w:tcW w:w="2060" w:type="dxa"/>
            <w:shd w:val="pct12" w:color="000000" w:fill="FFFFFF"/>
            <w:vAlign w:val="center"/>
          </w:tcPr>
          <w:p w:rsidR="00A33F4E" w:rsidRPr="00A44AD2" w:rsidRDefault="00A33F4E" w:rsidP="001D7F56">
            <w:pPr>
              <w:rPr>
                <w:sz w:val="22"/>
                <w:szCs w:val="22"/>
              </w:rPr>
            </w:pPr>
            <w:r w:rsidRPr="00A44AD2">
              <w:rPr>
                <w:rFonts w:hint="eastAsia"/>
                <w:sz w:val="22"/>
                <w:szCs w:val="22"/>
              </w:rPr>
              <w:t>②キャンセル料</w:t>
            </w:r>
          </w:p>
        </w:tc>
        <w:tc>
          <w:tcPr>
            <w:tcW w:w="6695" w:type="dxa"/>
            <w:vAlign w:val="center"/>
          </w:tcPr>
          <w:p w:rsidR="00A33F4E" w:rsidRPr="00A44AD2" w:rsidRDefault="00A33F4E" w:rsidP="001D7F56">
            <w:pPr>
              <w:rPr>
                <w:sz w:val="22"/>
                <w:szCs w:val="22"/>
              </w:rPr>
            </w:pPr>
            <w:r w:rsidRPr="00A44AD2">
              <w:rPr>
                <w:rFonts w:hint="eastAsia"/>
                <w:sz w:val="22"/>
                <w:szCs w:val="22"/>
              </w:rPr>
              <w:t>重要事項説明書４－②記載のとおりです。</w:t>
            </w:r>
          </w:p>
        </w:tc>
      </w:tr>
      <w:tr w:rsidR="00A44AD2" w:rsidRPr="00A44AD2">
        <w:trPr>
          <w:trHeight w:val="397"/>
        </w:trPr>
        <w:tc>
          <w:tcPr>
            <w:tcW w:w="2060" w:type="dxa"/>
            <w:shd w:val="pct12" w:color="000000" w:fill="FFFFFF"/>
            <w:vAlign w:val="center"/>
          </w:tcPr>
          <w:p w:rsidR="00A33F4E" w:rsidRPr="00A44AD2" w:rsidRDefault="00A33F4E" w:rsidP="001D7F56">
            <w:pPr>
              <w:rPr>
                <w:sz w:val="22"/>
                <w:szCs w:val="22"/>
              </w:rPr>
            </w:pPr>
            <w:r w:rsidRPr="00A44AD2">
              <w:rPr>
                <w:rFonts w:hint="eastAsia"/>
                <w:sz w:val="22"/>
                <w:szCs w:val="22"/>
              </w:rPr>
              <w:t>③食事の提供に要する費用</w:t>
            </w:r>
          </w:p>
        </w:tc>
        <w:tc>
          <w:tcPr>
            <w:tcW w:w="6695" w:type="dxa"/>
            <w:vAlign w:val="center"/>
          </w:tcPr>
          <w:p w:rsidR="00A33F4E" w:rsidRPr="00A44AD2" w:rsidRDefault="00A33F4E" w:rsidP="001D7F56">
            <w:pPr>
              <w:rPr>
                <w:sz w:val="22"/>
                <w:szCs w:val="22"/>
              </w:rPr>
            </w:pPr>
            <w:r w:rsidRPr="00A44AD2">
              <w:rPr>
                <w:rFonts w:hint="eastAsia"/>
                <w:sz w:val="22"/>
                <w:szCs w:val="22"/>
              </w:rPr>
              <w:t>重要事項説明書４－③記載のとおりです。</w:t>
            </w:r>
          </w:p>
        </w:tc>
      </w:tr>
      <w:tr w:rsidR="00A44AD2" w:rsidRPr="00A44AD2">
        <w:trPr>
          <w:trHeight w:val="397"/>
        </w:trPr>
        <w:tc>
          <w:tcPr>
            <w:tcW w:w="2060" w:type="dxa"/>
            <w:shd w:val="pct12" w:color="000000" w:fill="FFFFFF"/>
            <w:vAlign w:val="center"/>
          </w:tcPr>
          <w:p w:rsidR="00A33F4E" w:rsidRPr="00A44AD2" w:rsidRDefault="00A33F4E" w:rsidP="001D7F56">
            <w:pPr>
              <w:rPr>
                <w:sz w:val="22"/>
                <w:szCs w:val="22"/>
              </w:rPr>
            </w:pPr>
            <w:r w:rsidRPr="00A44AD2">
              <w:rPr>
                <w:rFonts w:hint="eastAsia"/>
                <w:sz w:val="22"/>
                <w:szCs w:val="22"/>
              </w:rPr>
              <w:t>④おむつ代</w:t>
            </w:r>
          </w:p>
        </w:tc>
        <w:tc>
          <w:tcPr>
            <w:tcW w:w="6695" w:type="dxa"/>
            <w:vAlign w:val="center"/>
          </w:tcPr>
          <w:p w:rsidR="00A33F4E" w:rsidRPr="00A44AD2" w:rsidRDefault="00A33F4E" w:rsidP="001D7F56">
            <w:pPr>
              <w:rPr>
                <w:sz w:val="22"/>
                <w:szCs w:val="22"/>
              </w:rPr>
            </w:pPr>
            <w:r w:rsidRPr="00A44AD2">
              <w:rPr>
                <w:rFonts w:hint="eastAsia"/>
                <w:sz w:val="22"/>
                <w:szCs w:val="22"/>
              </w:rPr>
              <w:t>重要事項説明書４－④記載のとおりです。</w:t>
            </w:r>
          </w:p>
        </w:tc>
      </w:tr>
      <w:tr w:rsidR="00A44AD2" w:rsidRPr="00A44AD2">
        <w:trPr>
          <w:trHeight w:val="397"/>
        </w:trPr>
        <w:tc>
          <w:tcPr>
            <w:tcW w:w="206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A44AD2" w:rsidRDefault="00A33F4E" w:rsidP="001D7F56">
            <w:pPr>
              <w:rPr>
                <w:sz w:val="22"/>
                <w:szCs w:val="22"/>
              </w:rPr>
            </w:pPr>
            <w:r w:rsidRPr="00A44AD2">
              <w:rPr>
                <w:rFonts w:hint="eastAsia"/>
                <w:sz w:val="22"/>
                <w:szCs w:val="22"/>
              </w:rPr>
              <w:t>⑤日常生活費</w:t>
            </w:r>
          </w:p>
        </w:tc>
        <w:tc>
          <w:tcPr>
            <w:tcW w:w="6695" w:type="dxa"/>
            <w:tcBorders>
              <w:top w:val="single" w:sz="4" w:space="0" w:color="auto"/>
              <w:left w:val="single" w:sz="4" w:space="0" w:color="auto"/>
              <w:bottom w:val="single" w:sz="4" w:space="0" w:color="auto"/>
              <w:right w:val="single" w:sz="4" w:space="0" w:color="auto"/>
            </w:tcBorders>
            <w:vAlign w:val="center"/>
          </w:tcPr>
          <w:p w:rsidR="00A33F4E" w:rsidRPr="00A44AD2" w:rsidRDefault="00A33F4E" w:rsidP="001D7F56">
            <w:pPr>
              <w:rPr>
                <w:sz w:val="22"/>
                <w:szCs w:val="22"/>
              </w:rPr>
            </w:pPr>
            <w:r w:rsidRPr="00A44AD2">
              <w:rPr>
                <w:rFonts w:hint="eastAsia"/>
                <w:sz w:val="22"/>
                <w:szCs w:val="22"/>
              </w:rPr>
              <w:t>重要事項説明書４－⑤記載のとおりです。</w:t>
            </w:r>
          </w:p>
        </w:tc>
      </w:tr>
    </w:tbl>
    <w:p w:rsidR="00B643F9" w:rsidRPr="00A44AD2" w:rsidRDefault="00B643F9" w:rsidP="00CC58B5">
      <w:pPr>
        <w:pStyle w:val="a3"/>
        <w:tabs>
          <w:tab w:val="clear" w:pos="4252"/>
          <w:tab w:val="clear" w:pos="8504"/>
        </w:tabs>
        <w:snapToGrid/>
        <w:rPr>
          <w:sz w:val="22"/>
          <w:szCs w:val="22"/>
        </w:rPr>
      </w:pPr>
    </w:p>
    <w:p w:rsidR="0021120A" w:rsidRPr="00A44AD2" w:rsidRDefault="00E11D65" w:rsidP="00CC58B5">
      <w:pPr>
        <w:numPr>
          <w:ilvl w:val="0"/>
          <w:numId w:val="2"/>
        </w:numPr>
        <w:rPr>
          <w:sz w:val="22"/>
          <w:szCs w:val="22"/>
        </w:rPr>
      </w:pPr>
      <w:r w:rsidRPr="00A44AD2">
        <w:rPr>
          <w:rFonts w:hint="eastAsia"/>
          <w:sz w:val="22"/>
          <w:szCs w:val="22"/>
        </w:rPr>
        <w:t>１</w:t>
      </w:r>
      <w:r w:rsidR="00943B19" w:rsidRPr="00A44AD2">
        <w:rPr>
          <w:rFonts w:hint="eastAsia"/>
          <w:sz w:val="22"/>
          <w:szCs w:val="22"/>
        </w:rPr>
        <w:t>か</w:t>
      </w:r>
      <w:r w:rsidR="0021120A" w:rsidRPr="00A44AD2">
        <w:rPr>
          <w:rFonts w:hint="eastAsia"/>
          <w:sz w:val="22"/>
          <w:szCs w:val="22"/>
        </w:rPr>
        <w:t>月</w:t>
      </w:r>
      <w:r w:rsidR="00C70F1B" w:rsidRPr="00A44AD2">
        <w:rPr>
          <w:rFonts w:hint="eastAsia"/>
          <w:sz w:val="22"/>
          <w:szCs w:val="22"/>
        </w:rPr>
        <w:t>当</w:t>
      </w:r>
      <w:r w:rsidR="004E23FF" w:rsidRPr="00A44AD2">
        <w:rPr>
          <w:rFonts w:hint="eastAsia"/>
          <w:sz w:val="22"/>
          <w:szCs w:val="22"/>
        </w:rPr>
        <w:t>た</w:t>
      </w:r>
      <w:r w:rsidR="00C70F1B" w:rsidRPr="00A44AD2">
        <w:rPr>
          <w:rFonts w:hint="eastAsia"/>
          <w:sz w:val="22"/>
          <w:szCs w:val="22"/>
        </w:rPr>
        <w:t>り</w:t>
      </w:r>
      <w:r w:rsidR="0021120A" w:rsidRPr="00A44AD2">
        <w:rPr>
          <w:rFonts w:hint="eastAsia"/>
          <w:sz w:val="22"/>
          <w:szCs w:val="22"/>
        </w:rPr>
        <w:t>の</w:t>
      </w:r>
      <w:r w:rsidRPr="00A44AD2">
        <w:rPr>
          <w:rFonts w:hint="eastAsia"/>
          <w:sz w:val="22"/>
          <w:szCs w:val="22"/>
        </w:rPr>
        <w:t>お支払い</w:t>
      </w:r>
      <w:r w:rsidR="0021120A" w:rsidRPr="00A44AD2">
        <w:rPr>
          <w:rFonts w:hint="eastAsia"/>
          <w:sz w:val="22"/>
          <w:szCs w:val="22"/>
        </w:rPr>
        <w:t>額（</w:t>
      </w:r>
      <w:r w:rsidRPr="00A44AD2">
        <w:rPr>
          <w:rFonts w:hint="eastAsia"/>
          <w:sz w:val="22"/>
          <w:szCs w:val="22"/>
        </w:rPr>
        <w:t>利用料、</w:t>
      </w:r>
      <w:r w:rsidR="0021120A" w:rsidRPr="00A44AD2">
        <w:rPr>
          <w:rFonts w:hint="eastAsia"/>
          <w:sz w:val="22"/>
          <w:szCs w:val="22"/>
        </w:rPr>
        <w:t>利用</w:t>
      </w:r>
      <w:r w:rsidR="00F14F55" w:rsidRPr="00A44AD2">
        <w:rPr>
          <w:rFonts w:hint="eastAsia"/>
          <w:sz w:val="22"/>
          <w:szCs w:val="22"/>
        </w:rPr>
        <w:t>者負担</w:t>
      </w:r>
      <w:r w:rsidRPr="00A44AD2">
        <w:rPr>
          <w:rFonts w:hint="eastAsia"/>
          <w:sz w:val="22"/>
          <w:szCs w:val="22"/>
        </w:rPr>
        <w:t>額（介護保険を適用する場合）</w:t>
      </w:r>
      <w:r w:rsidR="0021120A" w:rsidRPr="00A44AD2">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A44AD2" w:rsidRPr="00A44AD2">
        <w:trPr>
          <w:trHeight w:val="501"/>
        </w:trPr>
        <w:tc>
          <w:tcPr>
            <w:tcW w:w="2751" w:type="dxa"/>
            <w:tcBorders>
              <w:bottom w:val="single" w:sz="4" w:space="0" w:color="auto"/>
            </w:tcBorders>
            <w:shd w:val="pct12" w:color="000000" w:fill="FFFFFF"/>
            <w:vAlign w:val="center"/>
          </w:tcPr>
          <w:p w:rsidR="00B643F9" w:rsidRPr="00A44AD2" w:rsidRDefault="00E11D65" w:rsidP="00E11D65">
            <w:pPr>
              <w:jc w:val="center"/>
              <w:rPr>
                <w:sz w:val="22"/>
                <w:szCs w:val="22"/>
              </w:rPr>
            </w:pPr>
            <w:r w:rsidRPr="00A44AD2">
              <w:rPr>
                <w:rFonts w:hint="eastAsia"/>
                <w:sz w:val="22"/>
                <w:szCs w:val="22"/>
              </w:rPr>
              <w:t>お支払い額の</w:t>
            </w:r>
            <w:r w:rsidR="0021120A" w:rsidRPr="00A44AD2">
              <w:rPr>
                <w:rFonts w:hint="eastAsia"/>
                <w:sz w:val="22"/>
                <w:szCs w:val="22"/>
              </w:rPr>
              <w:t>目安</w:t>
            </w:r>
          </w:p>
        </w:tc>
        <w:tc>
          <w:tcPr>
            <w:tcW w:w="2700" w:type="dxa"/>
            <w:tcBorders>
              <w:bottom w:val="single" w:sz="4" w:space="0" w:color="auto"/>
            </w:tcBorders>
            <w:vAlign w:val="center"/>
          </w:tcPr>
          <w:p w:rsidR="00B643F9" w:rsidRPr="00A44AD2" w:rsidRDefault="00B643F9" w:rsidP="00E11D65">
            <w:pPr>
              <w:jc w:val="center"/>
              <w:rPr>
                <w:sz w:val="22"/>
                <w:szCs w:val="22"/>
              </w:rPr>
            </w:pPr>
            <w:r w:rsidRPr="00A44AD2">
              <w:rPr>
                <w:rFonts w:hint="eastAsia"/>
                <w:sz w:val="22"/>
                <w:szCs w:val="22"/>
              </w:rPr>
              <w:t>（</w:t>
            </w:r>
            <w:r w:rsidR="0021120A" w:rsidRPr="00A44AD2">
              <w:rPr>
                <w:rFonts w:hint="eastAsia"/>
                <w:sz w:val="22"/>
                <w:szCs w:val="22"/>
              </w:rPr>
              <w:t>目安</w:t>
            </w:r>
            <w:r w:rsidRPr="00A44AD2">
              <w:rPr>
                <w:rFonts w:hint="eastAsia"/>
                <w:sz w:val="22"/>
                <w:szCs w:val="22"/>
              </w:rPr>
              <w:t>金額の記載）</w:t>
            </w:r>
          </w:p>
        </w:tc>
      </w:tr>
    </w:tbl>
    <w:p w:rsidR="0021120A" w:rsidRPr="00A44AD2" w:rsidRDefault="00B643F9" w:rsidP="00CC58B5">
      <w:pPr>
        <w:numPr>
          <w:ilvl w:val="1"/>
          <w:numId w:val="6"/>
        </w:numPr>
        <w:rPr>
          <w:sz w:val="22"/>
          <w:szCs w:val="22"/>
        </w:rPr>
      </w:pPr>
      <w:r w:rsidRPr="00A44AD2">
        <w:rPr>
          <w:rFonts w:hint="eastAsia"/>
          <w:sz w:val="22"/>
          <w:szCs w:val="22"/>
        </w:rPr>
        <w:t>ここに記載した金額は、この見積もりによる概算のものです。実際のお支払</w:t>
      </w:r>
      <w:r w:rsidR="00E11D65" w:rsidRPr="00A44AD2">
        <w:rPr>
          <w:rFonts w:hint="eastAsia"/>
          <w:sz w:val="22"/>
          <w:szCs w:val="22"/>
        </w:rPr>
        <w:t>い</w:t>
      </w:r>
      <w:r w:rsidRPr="00A44AD2">
        <w:rPr>
          <w:rFonts w:hint="eastAsia"/>
          <w:sz w:val="22"/>
          <w:szCs w:val="22"/>
        </w:rPr>
        <w:t>は、サービス内容の組み合わせ、ご利用状況などにより変動します。</w:t>
      </w:r>
    </w:p>
    <w:p w:rsidR="002D530A" w:rsidRPr="00A44AD2" w:rsidRDefault="00A44AD2" w:rsidP="002D530A">
      <w:pPr>
        <w:ind w:left="463"/>
        <w:rPr>
          <w:sz w:val="22"/>
          <w:szCs w:val="22"/>
        </w:rPr>
      </w:pPr>
      <w:r w:rsidRPr="00A44AD2">
        <w:rPr>
          <w:noProof/>
          <w:sz w:val="22"/>
          <w:szCs w:val="22"/>
        </w:rPr>
        <w:pict>
          <v:shape id="_x0000_s1039" type="#_x0000_t65" style="position:absolute;left:0;text-align:left;margin-left:5.15pt;margin-top:3.85pt;width:454.15pt;height:40.45pt;z-index:251664384">
            <v:stroke dashstyle="1 1"/>
            <v:textbox style="mso-next-textbox:#_x0000_s1039" inset="5.85pt,.7pt,5.85pt,.7pt">
              <w:txbxContent>
                <w:p w:rsidR="002464C5" w:rsidRDefault="002464C5" w:rsidP="002D530A">
                  <w:pPr>
                    <w:ind w:left="825" w:hangingChars="400" w:hanging="825"/>
                  </w:pPr>
                  <w:r>
                    <w:rPr>
                      <w:rFonts w:hint="eastAsia"/>
                    </w:rPr>
                    <w:t>（メモ）</w:t>
                  </w:r>
                  <w:r w:rsidRPr="00FA1C9F">
                    <w:rPr>
                      <w:rFonts w:hint="eastAsia"/>
                      <w:sz w:val="22"/>
                      <w:szCs w:val="22"/>
                    </w:rPr>
                    <w:t>サービス内容の見積もりについては、確認ができれば、別途利用金表の活用も可能です。</w:t>
                  </w:r>
                </w:p>
              </w:txbxContent>
            </v:textbox>
          </v:shape>
        </w:pict>
      </w:r>
    </w:p>
    <w:p w:rsidR="002D530A" w:rsidRPr="00A44AD2" w:rsidRDefault="002D530A" w:rsidP="002D530A">
      <w:pPr>
        <w:ind w:left="463"/>
        <w:rPr>
          <w:sz w:val="22"/>
          <w:szCs w:val="22"/>
        </w:rPr>
      </w:pPr>
    </w:p>
    <w:p w:rsidR="00FA1C9F" w:rsidRPr="00A44AD2" w:rsidRDefault="00FA1C9F" w:rsidP="00FA1C9F">
      <w:pPr>
        <w:ind w:left="463"/>
        <w:rPr>
          <w:sz w:val="22"/>
          <w:szCs w:val="22"/>
        </w:rPr>
      </w:pPr>
    </w:p>
    <w:p w:rsidR="0021120A" w:rsidRPr="00A44AD2" w:rsidRDefault="0021120A" w:rsidP="00CC58B5">
      <w:pPr>
        <w:numPr>
          <w:ilvl w:val="1"/>
          <w:numId w:val="6"/>
        </w:numPr>
        <w:rPr>
          <w:sz w:val="22"/>
          <w:szCs w:val="22"/>
        </w:rPr>
      </w:pPr>
      <w:r w:rsidRPr="00A44AD2">
        <w:rPr>
          <w:rFonts w:hint="eastAsia"/>
          <w:sz w:val="22"/>
          <w:szCs w:val="22"/>
        </w:rPr>
        <w:t>この見積もりの有効期限は、説明の日から1ヵ月以内とします。</w:t>
      </w:r>
    </w:p>
    <w:p w:rsidR="00FA1C9F" w:rsidRPr="00A44AD2" w:rsidRDefault="00FA1C9F" w:rsidP="00CC58B5">
      <w:pPr>
        <w:rPr>
          <w:sz w:val="22"/>
          <w:szCs w:val="22"/>
        </w:rPr>
      </w:pPr>
    </w:p>
    <w:p w:rsidR="00B643F9" w:rsidRPr="00A44AD2" w:rsidRDefault="00B643F9" w:rsidP="00CC58B5">
      <w:pPr>
        <w:rPr>
          <w:sz w:val="22"/>
          <w:szCs w:val="22"/>
        </w:rPr>
      </w:pPr>
      <w:r w:rsidRPr="00A44AD2">
        <w:rPr>
          <w:rFonts w:hint="eastAsia"/>
          <w:sz w:val="22"/>
          <w:szCs w:val="22"/>
        </w:rPr>
        <w:t>1</w:t>
      </w:r>
      <w:r w:rsidR="00A33F4E" w:rsidRPr="00A44AD2">
        <w:rPr>
          <w:rFonts w:hint="eastAsia"/>
          <w:sz w:val="22"/>
          <w:szCs w:val="22"/>
        </w:rPr>
        <w:t>8</w:t>
      </w:r>
      <w:r w:rsidR="008929C8" w:rsidRPr="00A44AD2">
        <w:rPr>
          <w:rFonts w:hint="eastAsia"/>
          <w:sz w:val="22"/>
          <w:szCs w:val="22"/>
        </w:rPr>
        <w:t xml:space="preserve">　</w:t>
      </w:r>
      <w:r w:rsidRPr="00A44AD2">
        <w:rPr>
          <w:rFonts w:hint="eastAsia"/>
          <w:sz w:val="22"/>
          <w:szCs w:val="22"/>
        </w:rPr>
        <w:t>サービス提供に関する相談、苦情について</w:t>
      </w:r>
    </w:p>
    <w:p w:rsidR="00D513B0" w:rsidRPr="00A44AD2" w:rsidRDefault="00D513B0" w:rsidP="00CC58B5">
      <w:pPr>
        <w:numPr>
          <w:ilvl w:val="0"/>
          <w:numId w:val="11"/>
        </w:numPr>
        <w:rPr>
          <w:sz w:val="22"/>
          <w:szCs w:val="22"/>
        </w:rPr>
      </w:pPr>
      <w:r w:rsidRPr="00A44AD2">
        <w:rPr>
          <w:rFonts w:hint="eastAsia"/>
          <w:sz w:val="22"/>
          <w:szCs w:val="22"/>
        </w:rPr>
        <w:t>苦情処理の体制及び手順</w:t>
      </w:r>
    </w:p>
    <w:p w:rsidR="00D513B0" w:rsidRPr="00A44AD2" w:rsidRDefault="0021120A" w:rsidP="00CC58B5">
      <w:pPr>
        <w:numPr>
          <w:ilvl w:val="1"/>
          <w:numId w:val="11"/>
        </w:numPr>
        <w:rPr>
          <w:sz w:val="22"/>
          <w:szCs w:val="22"/>
        </w:rPr>
      </w:pPr>
      <w:r w:rsidRPr="00A44AD2">
        <w:rPr>
          <w:sz w:val="22"/>
          <w:szCs w:val="22"/>
        </w:rPr>
        <w:t>提供した指定</w:t>
      </w:r>
      <w:r w:rsidR="008929C8" w:rsidRPr="00A44AD2">
        <w:rPr>
          <w:rFonts w:hint="eastAsia"/>
          <w:sz w:val="22"/>
          <w:szCs w:val="22"/>
        </w:rPr>
        <w:t>通所リハビリテーション</w:t>
      </w:r>
      <w:r w:rsidRPr="00A44AD2">
        <w:rPr>
          <w:sz w:val="22"/>
          <w:szCs w:val="22"/>
        </w:rPr>
        <w:t>に係る利用者及びその家族からの</w:t>
      </w:r>
      <w:r w:rsidR="00282B05" w:rsidRPr="00A44AD2">
        <w:rPr>
          <w:rFonts w:hint="eastAsia"/>
          <w:sz w:val="22"/>
          <w:szCs w:val="22"/>
        </w:rPr>
        <w:t>相談及び</w:t>
      </w:r>
      <w:r w:rsidRPr="00A44AD2">
        <w:rPr>
          <w:sz w:val="22"/>
          <w:szCs w:val="22"/>
        </w:rPr>
        <w:t>苦情を受け付けるための窓口を設置</w:t>
      </w:r>
      <w:r w:rsidR="00D513B0" w:rsidRPr="00A44AD2">
        <w:rPr>
          <w:rFonts w:hint="eastAsia"/>
          <w:sz w:val="22"/>
          <w:szCs w:val="22"/>
        </w:rPr>
        <w:t>します。</w:t>
      </w:r>
      <w:r w:rsidR="00282B05" w:rsidRPr="00A44AD2">
        <w:rPr>
          <w:rFonts w:hint="eastAsia"/>
          <w:sz w:val="22"/>
          <w:szCs w:val="22"/>
        </w:rPr>
        <w:t>（下表に記す【事業者の窓口】のとおり）</w:t>
      </w:r>
    </w:p>
    <w:p w:rsidR="00282B05" w:rsidRPr="00A44AD2" w:rsidRDefault="00282B05" w:rsidP="00CC58B5">
      <w:pPr>
        <w:numPr>
          <w:ilvl w:val="1"/>
          <w:numId w:val="11"/>
        </w:numPr>
        <w:rPr>
          <w:sz w:val="22"/>
          <w:szCs w:val="22"/>
        </w:rPr>
      </w:pPr>
      <w:r w:rsidRPr="00A44AD2">
        <w:rPr>
          <w:rFonts w:hint="eastAsia"/>
          <w:sz w:val="22"/>
          <w:szCs w:val="22"/>
        </w:rPr>
        <w:t>相談及び</w:t>
      </w:r>
      <w:r w:rsidRPr="00A44AD2">
        <w:rPr>
          <w:sz w:val="22"/>
          <w:szCs w:val="22"/>
        </w:rPr>
        <w:t>苦情に</w:t>
      </w:r>
      <w:r w:rsidR="00480BC8" w:rsidRPr="00A44AD2">
        <w:rPr>
          <w:rFonts w:hint="eastAsia"/>
          <w:w w:val="50"/>
          <w:sz w:val="22"/>
          <w:szCs w:val="22"/>
        </w:rPr>
        <w:t>円</w:t>
      </w:r>
      <w:r w:rsidRPr="00A44AD2">
        <w:rPr>
          <w:rFonts w:hint="eastAsia"/>
          <w:sz w:val="22"/>
          <w:szCs w:val="22"/>
        </w:rPr>
        <w:t>滑</w:t>
      </w:r>
      <w:r w:rsidRPr="00A44AD2">
        <w:rPr>
          <w:sz w:val="22"/>
          <w:szCs w:val="22"/>
        </w:rPr>
        <w:t>かつ適切に対応するため</w:t>
      </w:r>
      <w:r w:rsidRPr="00A44AD2">
        <w:rPr>
          <w:rFonts w:hint="eastAsia"/>
          <w:sz w:val="22"/>
          <w:szCs w:val="22"/>
        </w:rPr>
        <w:t>の体制及び手順は以下のとおりとします。</w:t>
      </w:r>
    </w:p>
    <w:p w:rsidR="00282B05" w:rsidRPr="00A44AD2" w:rsidRDefault="00A44AD2" w:rsidP="00CC58B5">
      <w:pPr>
        <w:numPr>
          <w:ilvl w:val="2"/>
          <w:numId w:val="11"/>
        </w:numPr>
        <w:rPr>
          <w:sz w:val="22"/>
          <w:szCs w:val="22"/>
        </w:rPr>
      </w:pPr>
      <w:r w:rsidRPr="00A44AD2">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61.8pt;margin-top:7.5pt;width:5.15pt;height:52.5pt;z-index:251657216">
            <v:textbox inset="5.85pt,.7pt,5.85pt,.7pt"/>
          </v:shape>
        </w:pict>
      </w:r>
    </w:p>
    <w:p w:rsidR="006865B7" w:rsidRPr="00A44AD2" w:rsidRDefault="00A44AD2" w:rsidP="00CC58B5">
      <w:pPr>
        <w:numPr>
          <w:ilvl w:val="2"/>
          <w:numId w:val="11"/>
        </w:numPr>
        <w:rPr>
          <w:sz w:val="22"/>
          <w:szCs w:val="22"/>
        </w:rPr>
      </w:pPr>
      <w:r w:rsidRPr="00A44AD2">
        <w:rPr>
          <w:noProof/>
          <w:sz w:val="22"/>
          <w:szCs w:val="22"/>
        </w:rPr>
        <w:pict>
          <v:shapetype id="_x0000_t202" coordsize="21600,21600" o:spt="202" path="m,l,21600r21600,l21600,xe">
            <v:stroke joinstyle="miter"/>
            <v:path gradientshapeok="t" o:connecttype="rect"/>
          </v:shapetype>
          <v:shape id="_x0000_s1032" type="#_x0000_t202" style="position:absolute;left:0;text-align:left;margin-left:77.25pt;margin-top:.25pt;width:381.1pt;height:35pt;z-index:251658240" stroked="f">
            <v:textbox inset="5.85pt,.7pt,5.85pt,.7pt">
              <w:txbxContent>
                <w:p w:rsidR="002464C5" w:rsidRDefault="002464C5">
                  <w:r>
                    <w:rPr>
                      <w:rFonts w:hint="eastAsia"/>
                      <w:sz w:val="22"/>
                      <w:szCs w:val="22"/>
                    </w:rPr>
                    <w:t>指定申請時に提出された「利用者からの苦情を処理するために講ずる措置の概要」に基づき記載してください。</w:t>
                  </w:r>
                </w:p>
              </w:txbxContent>
            </v:textbox>
          </v:shape>
        </w:pict>
      </w:r>
    </w:p>
    <w:p w:rsidR="006865B7" w:rsidRPr="00A44AD2" w:rsidRDefault="006865B7" w:rsidP="001D7F56">
      <w:pPr>
        <w:numPr>
          <w:ilvl w:val="2"/>
          <w:numId w:val="11"/>
        </w:numPr>
        <w:ind w:left="1684" w:hanging="964"/>
        <w:rPr>
          <w:sz w:val="22"/>
          <w:szCs w:val="22"/>
        </w:rPr>
      </w:pPr>
    </w:p>
    <w:p w:rsidR="006865B7" w:rsidRPr="00A44AD2" w:rsidRDefault="006865B7" w:rsidP="001D7F56">
      <w:pPr>
        <w:numPr>
          <w:ilvl w:val="2"/>
          <w:numId w:val="11"/>
        </w:numPr>
        <w:ind w:left="1684" w:hanging="964"/>
        <w:rPr>
          <w:sz w:val="22"/>
          <w:szCs w:val="22"/>
        </w:rPr>
      </w:pPr>
    </w:p>
    <w:p w:rsidR="006865B7" w:rsidRPr="00A44AD2" w:rsidRDefault="006865B7" w:rsidP="00CC58B5">
      <w:pPr>
        <w:numPr>
          <w:ilvl w:val="0"/>
          <w:numId w:val="11"/>
        </w:numPr>
        <w:rPr>
          <w:sz w:val="22"/>
          <w:szCs w:val="22"/>
        </w:rPr>
      </w:pPr>
      <w:r w:rsidRPr="00A44AD2">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A44AD2" w:rsidRPr="00A44AD2">
        <w:trPr>
          <w:trHeight w:val="1021"/>
        </w:trPr>
        <w:tc>
          <w:tcPr>
            <w:tcW w:w="4072" w:type="dxa"/>
            <w:shd w:val="pct12" w:color="000000" w:fill="FFFFFF"/>
            <w:vAlign w:val="center"/>
          </w:tcPr>
          <w:p w:rsidR="00B643F9" w:rsidRPr="00A44AD2" w:rsidRDefault="00B643F9" w:rsidP="00CC58B5">
            <w:pPr>
              <w:rPr>
                <w:sz w:val="22"/>
                <w:szCs w:val="22"/>
              </w:rPr>
            </w:pPr>
            <w:r w:rsidRPr="00A44AD2">
              <w:rPr>
                <w:rFonts w:hint="eastAsia"/>
                <w:sz w:val="22"/>
                <w:szCs w:val="22"/>
              </w:rPr>
              <w:t>【事業者の窓口】</w:t>
            </w:r>
          </w:p>
          <w:p w:rsidR="00B643F9" w:rsidRPr="00A44AD2" w:rsidRDefault="00B643F9" w:rsidP="00CC58B5">
            <w:pPr>
              <w:ind w:leftChars="200" w:left="412"/>
              <w:rPr>
                <w:sz w:val="22"/>
                <w:szCs w:val="22"/>
              </w:rPr>
            </w:pPr>
            <w:r w:rsidRPr="00A44AD2">
              <w:rPr>
                <w:rFonts w:hint="eastAsia"/>
                <w:sz w:val="22"/>
                <w:szCs w:val="22"/>
              </w:rPr>
              <w:t>（事業者の担当部署・窓口の名称）</w:t>
            </w:r>
          </w:p>
          <w:p w:rsidR="00B643F9" w:rsidRPr="00A44AD2" w:rsidRDefault="00B643F9" w:rsidP="00CC58B5">
            <w:pPr>
              <w:rPr>
                <w:sz w:val="22"/>
                <w:szCs w:val="22"/>
              </w:rPr>
            </w:pPr>
          </w:p>
        </w:tc>
        <w:tc>
          <w:tcPr>
            <w:tcW w:w="4812" w:type="dxa"/>
            <w:vAlign w:val="center"/>
          </w:tcPr>
          <w:p w:rsidR="00B643F9" w:rsidRPr="00A44AD2" w:rsidRDefault="00B643F9" w:rsidP="00CC58B5">
            <w:pPr>
              <w:rPr>
                <w:sz w:val="22"/>
                <w:szCs w:val="22"/>
              </w:rPr>
            </w:pPr>
            <w:r w:rsidRPr="00A44AD2">
              <w:rPr>
                <w:rFonts w:hint="eastAsia"/>
                <w:sz w:val="22"/>
                <w:szCs w:val="22"/>
              </w:rPr>
              <w:t>所在地</w:t>
            </w:r>
          </w:p>
          <w:p w:rsidR="00B643F9" w:rsidRPr="00A44AD2" w:rsidRDefault="00B643F9" w:rsidP="00CC58B5">
            <w:pPr>
              <w:rPr>
                <w:sz w:val="22"/>
                <w:szCs w:val="22"/>
              </w:rPr>
            </w:pPr>
            <w:r w:rsidRPr="00A44AD2">
              <w:rPr>
                <w:rFonts w:hint="eastAsia"/>
                <w:sz w:val="22"/>
                <w:szCs w:val="22"/>
              </w:rPr>
              <w:t>電話番号ﾌｧｯｸｽ番号</w:t>
            </w:r>
          </w:p>
          <w:p w:rsidR="00B643F9" w:rsidRPr="00A44AD2" w:rsidRDefault="00B643F9" w:rsidP="00CC58B5">
            <w:pPr>
              <w:rPr>
                <w:sz w:val="22"/>
                <w:szCs w:val="22"/>
              </w:rPr>
            </w:pPr>
            <w:r w:rsidRPr="00A44AD2">
              <w:rPr>
                <w:rFonts w:hint="eastAsia"/>
                <w:sz w:val="22"/>
                <w:szCs w:val="22"/>
              </w:rPr>
              <w:t>受付時間</w:t>
            </w:r>
          </w:p>
        </w:tc>
      </w:tr>
      <w:tr w:rsidR="00A44AD2" w:rsidRPr="00A44AD2">
        <w:trPr>
          <w:trHeight w:val="1021"/>
        </w:trPr>
        <w:tc>
          <w:tcPr>
            <w:tcW w:w="4072" w:type="dxa"/>
            <w:shd w:val="pct12" w:color="000000" w:fill="FFFFFF"/>
            <w:vAlign w:val="center"/>
          </w:tcPr>
          <w:p w:rsidR="000A1564" w:rsidRPr="00A44AD2" w:rsidRDefault="000A1564" w:rsidP="00AA4011">
            <w:pPr>
              <w:rPr>
                <w:sz w:val="22"/>
                <w:szCs w:val="22"/>
              </w:rPr>
            </w:pPr>
            <w:r w:rsidRPr="00A44AD2">
              <w:rPr>
                <w:rFonts w:hint="eastAsia"/>
                <w:sz w:val="22"/>
                <w:szCs w:val="22"/>
              </w:rPr>
              <w:t>【市町村（保険者）の窓口】</w:t>
            </w:r>
          </w:p>
          <w:p w:rsidR="000A1564" w:rsidRPr="00A44AD2" w:rsidRDefault="000A1564" w:rsidP="000A1564">
            <w:pPr>
              <w:ind w:leftChars="38" w:left="78" w:firstLineChars="100" w:firstLine="216"/>
              <w:rPr>
                <w:sz w:val="22"/>
                <w:szCs w:val="22"/>
              </w:rPr>
            </w:pPr>
            <w:r w:rsidRPr="00A44AD2">
              <w:rPr>
                <w:rFonts w:hint="eastAsia"/>
                <w:sz w:val="22"/>
                <w:szCs w:val="22"/>
              </w:rPr>
              <w:t xml:space="preserve">東大阪市　福祉部　指導監査室　</w:t>
            </w:r>
          </w:p>
          <w:p w:rsidR="000A1564" w:rsidRPr="00A44AD2" w:rsidRDefault="00FB3F84" w:rsidP="000A1564">
            <w:pPr>
              <w:ind w:leftChars="38" w:left="78" w:firstLineChars="600" w:firstLine="1297"/>
              <w:rPr>
                <w:sz w:val="22"/>
                <w:szCs w:val="22"/>
              </w:rPr>
            </w:pPr>
            <w:r w:rsidRPr="00A44AD2">
              <w:rPr>
                <w:rFonts w:hint="eastAsia"/>
                <w:sz w:val="22"/>
                <w:szCs w:val="22"/>
              </w:rPr>
              <w:t>介護事業者課</w:t>
            </w:r>
          </w:p>
        </w:tc>
        <w:tc>
          <w:tcPr>
            <w:tcW w:w="4812" w:type="dxa"/>
            <w:vAlign w:val="center"/>
          </w:tcPr>
          <w:p w:rsidR="000A1564" w:rsidRPr="00A44AD2" w:rsidRDefault="000A1564" w:rsidP="00AA4011">
            <w:pPr>
              <w:rPr>
                <w:sz w:val="22"/>
                <w:szCs w:val="22"/>
              </w:rPr>
            </w:pPr>
            <w:r w:rsidRPr="00A44AD2">
              <w:rPr>
                <w:rFonts w:hint="eastAsia"/>
                <w:sz w:val="22"/>
                <w:szCs w:val="22"/>
              </w:rPr>
              <w:t>所 在 地　東大阪市荒本北一丁目1番1号</w:t>
            </w:r>
          </w:p>
          <w:p w:rsidR="000A1564" w:rsidRPr="00A44AD2" w:rsidRDefault="000A1564" w:rsidP="00AA4011">
            <w:pPr>
              <w:rPr>
                <w:sz w:val="22"/>
                <w:szCs w:val="22"/>
              </w:rPr>
            </w:pPr>
            <w:r w:rsidRPr="00A44AD2">
              <w:rPr>
                <w:rFonts w:hint="eastAsia"/>
                <w:sz w:val="22"/>
                <w:szCs w:val="22"/>
              </w:rPr>
              <w:t>電話番号06-4309-3317ﾌｧｯｸｽ番号06-4309-38</w:t>
            </w:r>
            <w:r w:rsidR="00FB3F84" w:rsidRPr="00A44AD2">
              <w:rPr>
                <w:rFonts w:hint="eastAsia"/>
                <w:sz w:val="22"/>
                <w:szCs w:val="22"/>
              </w:rPr>
              <w:t>48</w:t>
            </w:r>
          </w:p>
          <w:p w:rsidR="000A1564" w:rsidRPr="00A44AD2" w:rsidRDefault="000A1564" w:rsidP="00AA4011">
            <w:pPr>
              <w:rPr>
                <w:sz w:val="22"/>
                <w:szCs w:val="22"/>
              </w:rPr>
            </w:pPr>
            <w:r w:rsidRPr="00A44AD2">
              <w:rPr>
                <w:rFonts w:hint="eastAsia"/>
                <w:sz w:val="22"/>
                <w:szCs w:val="22"/>
              </w:rPr>
              <w:t>受付時間　9:00～17:30　（土日祝休み）</w:t>
            </w:r>
          </w:p>
        </w:tc>
      </w:tr>
      <w:tr w:rsidR="00A44AD2" w:rsidRPr="00A44AD2">
        <w:trPr>
          <w:trHeight w:val="1021"/>
        </w:trPr>
        <w:tc>
          <w:tcPr>
            <w:tcW w:w="4072" w:type="dxa"/>
            <w:shd w:val="pct12" w:color="000000" w:fill="FFFFFF"/>
            <w:vAlign w:val="center"/>
          </w:tcPr>
          <w:p w:rsidR="000A1564" w:rsidRPr="00A44AD2" w:rsidRDefault="000A1564" w:rsidP="00CC58B5">
            <w:pPr>
              <w:rPr>
                <w:sz w:val="22"/>
                <w:szCs w:val="22"/>
              </w:rPr>
            </w:pPr>
            <w:r w:rsidRPr="00A44AD2">
              <w:rPr>
                <w:rFonts w:hint="eastAsia"/>
                <w:sz w:val="22"/>
                <w:szCs w:val="22"/>
              </w:rPr>
              <w:t>【公的団体の窓口】</w:t>
            </w:r>
          </w:p>
          <w:p w:rsidR="000A1564" w:rsidRPr="00A44AD2" w:rsidRDefault="000A1564" w:rsidP="00CC58B5">
            <w:pPr>
              <w:ind w:leftChars="200" w:left="412"/>
              <w:rPr>
                <w:sz w:val="22"/>
                <w:szCs w:val="22"/>
              </w:rPr>
            </w:pPr>
            <w:r w:rsidRPr="00A44AD2">
              <w:rPr>
                <w:rFonts w:hint="eastAsia"/>
                <w:sz w:val="22"/>
                <w:szCs w:val="22"/>
              </w:rPr>
              <w:t>大阪府国民健康保険団体連合会</w:t>
            </w:r>
          </w:p>
          <w:p w:rsidR="000A1564" w:rsidRPr="00A44AD2" w:rsidRDefault="000A1564" w:rsidP="00CC58B5">
            <w:pPr>
              <w:rPr>
                <w:sz w:val="22"/>
                <w:szCs w:val="22"/>
              </w:rPr>
            </w:pPr>
          </w:p>
        </w:tc>
        <w:tc>
          <w:tcPr>
            <w:tcW w:w="4812" w:type="dxa"/>
            <w:vAlign w:val="center"/>
          </w:tcPr>
          <w:p w:rsidR="000A1564" w:rsidRPr="00A44AD2" w:rsidRDefault="000A1564" w:rsidP="000A1564">
            <w:pPr>
              <w:ind w:left="1081" w:hangingChars="500" w:hanging="1081"/>
              <w:rPr>
                <w:sz w:val="22"/>
                <w:szCs w:val="22"/>
              </w:rPr>
            </w:pPr>
            <w:r w:rsidRPr="00A44AD2">
              <w:rPr>
                <w:rFonts w:hint="eastAsia"/>
                <w:sz w:val="22"/>
                <w:szCs w:val="22"/>
              </w:rPr>
              <w:t>所 在 地　大阪市中央区常盤町一丁目3番8号中央大通ＦＮビル</w:t>
            </w:r>
          </w:p>
          <w:p w:rsidR="000A1564" w:rsidRPr="00A44AD2" w:rsidRDefault="000A1564" w:rsidP="00AA4011">
            <w:pPr>
              <w:rPr>
                <w:sz w:val="22"/>
                <w:szCs w:val="22"/>
              </w:rPr>
            </w:pPr>
            <w:r w:rsidRPr="00A44AD2">
              <w:rPr>
                <w:rFonts w:hint="eastAsia"/>
                <w:sz w:val="22"/>
                <w:szCs w:val="22"/>
              </w:rPr>
              <w:t>電話番号06-6949-5418</w:t>
            </w:r>
          </w:p>
          <w:p w:rsidR="000A1564" w:rsidRPr="00A44AD2" w:rsidRDefault="000A1564" w:rsidP="00AA4011">
            <w:pPr>
              <w:rPr>
                <w:sz w:val="22"/>
                <w:szCs w:val="22"/>
              </w:rPr>
            </w:pPr>
            <w:r w:rsidRPr="00A44AD2">
              <w:rPr>
                <w:rFonts w:hint="eastAsia"/>
                <w:sz w:val="22"/>
                <w:szCs w:val="22"/>
              </w:rPr>
              <w:t>受付時間　9:00～17:00　（土日祝休み）</w:t>
            </w:r>
          </w:p>
        </w:tc>
      </w:tr>
    </w:tbl>
    <w:p w:rsidR="00F62FD9" w:rsidRPr="00A44AD2" w:rsidRDefault="00A44AD2" w:rsidP="00CC58B5">
      <w:pPr>
        <w:rPr>
          <w:sz w:val="22"/>
          <w:szCs w:val="22"/>
        </w:rPr>
      </w:pPr>
      <w:r w:rsidRPr="00A44AD2">
        <w:rPr>
          <w:noProof/>
          <w:sz w:val="22"/>
          <w:szCs w:val="22"/>
        </w:rPr>
        <w:pict>
          <v:shape id="_x0000_s1037" type="#_x0000_t65" style="position:absolute;left:0;text-align:left;margin-left:5.15pt;margin-top:13.7pt;width:442.9pt;height:43.75pt;z-index:251663360;mso-position-horizontal-relative:text;mso-position-vertical-relative:text" adj="20434" filled="f" strokeweight="1pt">
            <v:stroke dashstyle="1 1"/>
            <v:textbox>
              <w:txbxContent>
                <w:p w:rsidR="002464C5" w:rsidRDefault="002464C5" w:rsidP="000A1564">
                  <w:pPr>
                    <w:tabs>
                      <w:tab w:val="left" w:pos="1854"/>
                    </w:tabs>
                    <w:ind w:leftChars="210" w:left="433"/>
                  </w:pPr>
                  <w:r>
                    <w:rPr>
                      <w:rFonts w:hint="eastAsia"/>
                      <w:sz w:val="22"/>
                      <w:szCs w:val="22"/>
                    </w:rPr>
                    <w:t>東大阪市以外に在住の利用者については</w:t>
                  </w:r>
                  <w:r w:rsidRPr="00CC58B5">
                    <w:rPr>
                      <w:rFonts w:hint="eastAsia"/>
                      <w:sz w:val="22"/>
                      <w:szCs w:val="22"/>
                    </w:rPr>
                    <w:t>利用者の</w:t>
                  </w:r>
                  <w:r>
                    <w:rPr>
                      <w:rFonts w:hint="eastAsia"/>
                      <w:sz w:val="22"/>
                      <w:szCs w:val="22"/>
                    </w:rPr>
                    <w:t>お住まいの</w:t>
                  </w:r>
                  <w:r w:rsidRPr="00CC58B5">
                    <w:rPr>
                      <w:rFonts w:hint="eastAsia"/>
                      <w:sz w:val="22"/>
                      <w:szCs w:val="22"/>
                    </w:rPr>
                    <w:t>市町村</w:t>
                  </w:r>
                  <w:r>
                    <w:rPr>
                      <w:rFonts w:hint="eastAsia"/>
                      <w:sz w:val="22"/>
                      <w:szCs w:val="22"/>
                    </w:rPr>
                    <w:t>（広域連合）の苦情申立の担当部署の記載をお願いします。</w:t>
                  </w:r>
                </w:p>
                <w:p w:rsidR="002464C5" w:rsidRDefault="002464C5" w:rsidP="000A1564"/>
              </w:txbxContent>
            </v:textbox>
          </v:shape>
        </w:pict>
      </w:r>
    </w:p>
    <w:p w:rsidR="00F62FD9" w:rsidRPr="00A44AD2" w:rsidRDefault="00F62FD9" w:rsidP="00CC58B5">
      <w:pPr>
        <w:rPr>
          <w:sz w:val="22"/>
          <w:szCs w:val="22"/>
        </w:rPr>
      </w:pPr>
    </w:p>
    <w:p w:rsidR="00F62FD9" w:rsidRPr="00A44AD2" w:rsidRDefault="00F62FD9" w:rsidP="00CC58B5">
      <w:pPr>
        <w:rPr>
          <w:sz w:val="22"/>
          <w:szCs w:val="22"/>
        </w:rPr>
      </w:pPr>
    </w:p>
    <w:p w:rsidR="00F91884" w:rsidRPr="00A44AD2" w:rsidRDefault="00F91884" w:rsidP="00CC58B5">
      <w:pPr>
        <w:rPr>
          <w:sz w:val="24"/>
          <w:szCs w:val="24"/>
        </w:rPr>
      </w:pPr>
    </w:p>
    <w:p w:rsidR="00B643F9" w:rsidRPr="00A44AD2" w:rsidRDefault="0054221B" w:rsidP="00CC58B5">
      <w:pPr>
        <w:rPr>
          <w:sz w:val="22"/>
          <w:szCs w:val="22"/>
        </w:rPr>
      </w:pPr>
      <w:r w:rsidRPr="00A44AD2">
        <w:rPr>
          <w:rFonts w:hint="eastAsia"/>
          <w:sz w:val="22"/>
          <w:szCs w:val="22"/>
        </w:rPr>
        <w:t xml:space="preserve">19　</w:t>
      </w:r>
      <w:r w:rsidR="00B643F9" w:rsidRPr="00A44AD2">
        <w:rPr>
          <w:rFonts w:hint="eastAsia"/>
          <w:sz w:val="22"/>
          <w:szCs w:val="22"/>
        </w:rPr>
        <w:t>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A44AD2" w:rsidRPr="00A44AD2">
        <w:trPr>
          <w:trHeight w:val="532"/>
        </w:trPr>
        <w:tc>
          <w:tcPr>
            <w:tcW w:w="3837" w:type="dxa"/>
            <w:shd w:val="pct12" w:color="000000" w:fill="FFFFFF"/>
            <w:vAlign w:val="center"/>
          </w:tcPr>
          <w:p w:rsidR="00B643F9" w:rsidRPr="00A44AD2" w:rsidRDefault="00B643F9" w:rsidP="00CC58B5">
            <w:pPr>
              <w:pStyle w:val="a3"/>
              <w:tabs>
                <w:tab w:val="clear" w:pos="4252"/>
                <w:tab w:val="clear" w:pos="8504"/>
              </w:tabs>
              <w:snapToGrid/>
              <w:jc w:val="center"/>
              <w:rPr>
                <w:sz w:val="22"/>
                <w:szCs w:val="22"/>
              </w:rPr>
            </w:pPr>
            <w:r w:rsidRPr="00A44AD2">
              <w:rPr>
                <w:rFonts w:hint="eastAsia"/>
                <w:sz w:val="22"/>
                <w:szCs w:val="22"/>
              </w:rPr>
              <w:t>この重要事項説明書の説明年月日</w:t>
            </w:r>
          </w:p>
        </w:tc>
        <w:tc>
          <w:tcPr>
            <w:tcW w:w="3914" w:type="dxa"/>
            <w:vAlign w:val="center"/>
          </w:tcPr>
          <w:p w:rsidR="00B643F9" w:rsidRPr="00A44AD2" w:rsidRDefault="00B643F9" w:rsidP="00CC58B5">
            <w:pPr>
              <w:jc w:val="center"/>
              <w:rPr>
                <w:sz w:val="22"/>
                <w:szCs w:val="22"/>
              </w:rPr>
            </w:pPr>
            <w:r w:rsidRPr="00A44AD2">
              <w:rPr>
                <w:rFonts w:hint="eastAsia"/>
                <w:sz w:val="22"/>
                <w:szCs w:val="22"/>
              </w:rPr>
              <w:t>年</w:t>
            </w:r>
            <w:r w:rsidR="008929C8" w:rsidRPr="00A44AD2">
              <w:rPr>
                <w:rFonts w:hint="eastAsia"/>
                <w:sz w:val="22"/>
                <w:szCs w:val="22"/>
              </w:rPr>
              <w:t xml:space="preserve">　　　</w:t>
            </w:r>
            <w:r w:rsidRPr="00A44AD2">
              <w:rPr>
                <w:rFonts w:hint="eastAsia"/>
                <w:sz w:val="22"/>
                <w:szCs w:val="22"/>
              </w:rPr>
              <w:t>月</w:t>
            </w:r>
            <w:r w:rsidR="008929C8" w:rsidRPr="00A44AD2">
              <w:rPr>
                <w:rFonts w:hint="eastAsia"/>
                <w:sz w:val="22"/>
                <w:szCs w:val="22"/>
              </w:rPr>
              <w:t xml:space="preserve">　　　</w:t>
            </w:r>
            <w:r w:rsidRPr="00A44AD2">
              <w:rPr>
                <w:rFonts w:hint="eastAsia"/>
                <w:sz w:val="22"/>
                <w:szCs w:val="22"/>
              </w:rPr>
              <w:t>日</w:t>
            </w:r>
          </w:p>
        </w:tc>
      </w:tr>
    </w:tbl>
    <w:p w:rsidR="002D0C7A" w:rsidRPr="00A44AD2" w:rsidRDefault="002D0C7A" w:rsidP="00CC58B5">
      <w:pPr>
        <w:ind w:firstLine="210"/>
        <w:rPr>
          <w:sz w:val="24"/>
          <w:szCs w:val="24"/>
        </w:rPr>
      </w:pPr>
    </w:p>
    <w:p w:rsidR="006865B7" w:rsidRPr="00A44AD2" w:rsidRDefault="00B643F9" w:rsidP="00CC58B5">
      <w:pPr>
        <w:ind w:firstLine="210"/>
        <w:rPr>
          <w:sz w:val="24"/>
          <w:szCs w:val="24"/>
        </w:rPr>
      </w:pPr>
      <w:r w:rsidRPr="00A44AD2">
        <w:rPr>
          <w:rFonts w:hint="eastAsia"/>
          <w:sz w:val="24"/>
          <w:szCs w:val="24"/>
        </w:rPr>
        <w:t>上記内容について、</w:t>
      </w:r>
      <w:r w:rsidR="0015583F" w:rsidRPr="00A44AD2">
        <w:rPr>
          <w:rFonts w:hint="eastAsia"/>
          <w:sz w:val="24"/>
          <w:szCs w:val="24"/>
        </w:rPr>
        <w:t>「東大阪市介護保険事業の人員、設備、運営等に関する基準等を定める条例（</w:t>
      </w:r>
      <w:r w:rsidR="00194551" w:rsidRPr="00A44AD2">
        <w:rPr>
          <w:rFonts w:hint="eastAsia"/>
          <w:sz w:val="24"/>
          <w:szCs w:val="24"/>
        </w:rPr>
        <w:t>平成24年</w:t>
      </w:r>
      <w:r w:rsidR="0015583F" w:rsidRPr="00A44AD2">
        <w:rPr>
          <w:rFonts w:hint="eastAsia"/>
          <w:sz w:val="24"/>
          <w:szCs w:val="24"/>
        </w:rPr>
        <w:t>東大阪市条例第36号）</w:t>
      </w:r>
      <w:r w:rsidR="00CC492C" w:rsidRPr="00A44AD2">
        <w:rPr>
          <w:rFonts w:hint="eastAsia"/>
          <w:sz w:val="24"/>
          <w:szCs w:val="24"/>
        </w:rPr>
        <w:t>」に定める「</w:t>
      </w:r>
      <w:r w:rsidR="0015583F" w:rsidRPr="00A44AD2">
        <w:rPr>
          <w:rFonts w:hint="eastAsia"/>
          <w:sz w:val="24"/>
        </w:rPr>
        <w:t>指定居宅サービス等の事業の人員、設備及び運営に関する基準（平成11年厚生省令第37号）」</w:t>
      </w:r>
      <w:r w:rsidR="00CC492C" w:rsidRPr="00A44AD2">
        <w:rPr>
          <w:rFonts w:hint="eastAsia"/>
          <w:sz w:val="24"/>
        </w:rPr>
        <w:t>第8条</w:t>
      </w:r>
      <w:r w:rsidRPr="00A44AD2">
        <w:rPr>
          <w:rFonts w:hint="eastAsia"/>
          <w:sz w:val="24"/>
          <w:szCs w:val="24"/>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A44AD2" w:rsidRPr="00A44AD2">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A44AD2" w:rsidRDefault="00B643F9" w:rsidP="00CC58B5">
            <w:pPr>
              <w:ind w:left="113" w:right="113"/>
              <w:jc w:val="center"/>
              <w:rPr>
                <w:sz w:val="24"/>
              </w:rPr>
            </w:pPr>
            <w:r w:rsidRPr="00A44AD2">
              <w:rPr>
                <w:rFonts w:hint="eastAsia"/>
                <w:spacing w:val="48"/>
                <w:kern w:val="0"/>
                <w:sz w:val="24"/>
                <w:fitText w:val="944" w:id="-1521295101"/>
              </w:rPr>
              <w:t>事業</w:t>
            </w:r>
            <w:r w:rsidRPr="00A44AD2">
              <w:rPr>
                <w:rFonts w:hint="eastAsia"/>
                <w:spacing w:val="12"/>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44AD2" w:rsidRDefault="00B643F9" w:rsidP="00CC58B5">
            <w:pPr>
              <w:ind w:left="51"/>
              <w:jc w:val="center"/>
              <w:rPr>
                <w:sz w:val="24"/>
              </w:rPr>
            </w:pPr>
            <w:r w:rsidRPr="00A44AD2">
              <w:rPr>
                <w:rFonts w:hint="eastAsia"/>
                <w:spacing w:val="165"/>
                <w:kern w:val="0"/>
                <w:sz w:val="24"/>
                <w:fitText w:val="1416" w:id="-1521295360"/>
              </w:rPr>
              <w:t>所在</w:t>
            </w:r>
            <w:r w:rsidRPr="00A44AD2">
              <w:rPr>
                <w:rFonts w:hint="eastAsia"/>
                <w:spacing w:val="15"/>
                <w:kern w:val="0"/>
                <w:sz w:val="24"/>
                <w:fitText w:val="1416" w:id="-1521295360"/>
              </w:rPr>
              <w:t>地</w:t>
            </w:r>
          </w:p>
        </w:tc>
        <w:tc>
          <w:tcPr>
            <w:tcW w:w="6489" w:type="dxa"/>
            <w:tcBorders>
              <w:bottom w:val="dotted" w:sz="4" w:space="0" w:color="auto"/>
            </w:tcBorders>
          </w:tcPr>
          <w:p w:rsidR="00B643F9" w:rsidRPr="00A44AD2" w:rsidRDefault="00B643F9" w:rsidP="00CC58B5">
            <w:pPr>
              <w:rPr>
                <w:sz w:val="24"/>
              </w:rPr>
            </w:pPr>
          </w:p>
        </w:tc>
      </w:tr>
      <w:tr w:rsidR="00A44AD2" w:rsidRPr="00A44AD2">
        <w:trPr>
          <w:cantSplit/>
          <w:trHeight w:val="567"/>
        </w:trPr>
        <w:tc>
          <w:tcPr>
            <w:tcW w:w="495" w:type="dxa"/>
            <w:vMerge/>
            <w:tcBorders>
              <w:bottom w:val="nil"/>
              <w:right w:val="single" w:sz="4" w:space="0" w:color="auto"/>
            </w:tcBorders>
            <w:shd w:val="pct12" w:color="000000" w:fill="FFFFFF"/>
          </w:tcPr>
          <w:p w:rsidR="00B643F9" w:rsidRPr="00A44AD2"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A44AD2" w:rsidRDefault="00B643F9" w:rsidP="00CC58B5">
            <w:pPr>
              <w:ind w:left="51"/>
              <w:jc w:val="center"/>
              <w:rPr>
                <w:sz w:val="24"/>
              </w:rPr>
            </w:pPr>
            <w:r w:rsidRPr="00A44AD2">
              <w:rPr>
                <w:rFonts w:hint="eastAsia"/>
                <w:spacing w:val="165"/>
                <w:kern w:val="0"/>
                <w:sz w:val="24"/>
                <w:fitText w:val="1416" w:id="-1521295359"/>
              </w:rPr>
              <w:t>法人</w:t>
            </w:r>
            <w:r w:rsidRPr="00A44AD2">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A44AD2" w:rsidRDefault="00B643F9" w:rsidP="00CC58B5">
            <w:pPr>
              <w:rPr>
                <w:sz w:val="24"/>
              </w:rPr>
            </w:pPr>
          </w:p>
        </w:tc>
      </w:tr>
      <w:tr w:rsidR="00A44AD2" w:rsidRPr="00A44AD2">
        <w:trPr>
          <w:cantSplit/>
          <w:trHeight w:val="567"/>
        </w:trPr>
        <w:tc>
          <w:tcPr>
            <w:tcW w:w="495" w:type="dxa"/>
            <w:vMerge/>
            <w:tcBorders>
              <w:top w:val="nil"/>
              <w:right w:val="single" w:sz="4" w:space="0" w:color="auto"/>
            </w:tcBorders>
            <w:shd w:val="pct12" w:color="000000" w:fill="FFFFFF"/>
          </w:tcPr>
          <w:p w:rsidR="00B643F9" w:rsidRPr="00A44AD2"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44AD2" w:rsidRDefault="00B643F9" w:rsidP="00CC58B5">
            <w:pPr>
              <w:ind w:left="51"/>
              <w:jc w:val="center"/>
              <w:rPr>
                <w:sz w:val="24"/>
              </w:rPr>
            </w:pPr>
            <w:r w:rsidRPr="00A44AD2">
              <w:rPr>
                <w:rFonts w:hint="eastAsia"/>
                <w:spacing w:val="75"/>
                <w:kern w:val="0"/>
                <w:sz w:val="24"/>
                <w:fitText w:val="1416" w:id="-1521295104"/>
              </w:rPr>
              <w:t>代表者</w:t>
            </w:r>
            <w:r w:rsidRPr="00A44AD2">
              <w:rPr>
                <w:rFonts w:hint="eastAsia"/>
                <w:kern w:val="0"/>
                <w:sz w:val="24"/>
                <w:fitText w:val="1416" w:id="-1521295104"/>
              </w:rPr>
              <w:t>名</w:t>
            </w:r>
          </w:p>
        </w:tc>
        <w:tc>
          <w:tcPr>
            <w:tcW w:w="6489" w:type="dxa"/>
            <w:tcBorders>
              <w:top w:val="dotted" w:sz="4" w:space="0" w:color="auto"/>
            </w:tcBorders>
            <w:vAlign w:val="center"/>
          </w:tcPr>
          <w:p w:rsidR="00B643F9" w:rsidRPr="00A44AD2" w:rsidRDefault="00B643F9" w:rsidP="00CC58B5">
            <w:pPr>
              <w:ind w:rightChars="200" w:right="412"/>
              <w:jc w:val="right"/>
              <w:rPr>
                <w:sz w:val="24"/>
              </w:rPr>
            </w:pPr>
          </w:p>
        </w:tc>
      </w:tr>
      <w:tr w:rsidR="00A44AD2" w:rsidRPr="00A44AD2">
        <w:trPr>
          <w:cantSplit/>
          <w:trHeight w:val="567"/>
        </w:trPr>
        <w:tc>
          <w:tcPr>
            <w:tcW w:w="495" w:type="dxa"/>
            <w:vMerge/>
            <w:tcBorders>
              <w:right w:val="single" w:sz="4" w:space="0" w:color="auto"/>
            </w:tcBorders>
            <w:shd w:val="pct12" w:color="000000" w:fill="FFFFFF"/>
          </w:tcPr>
          <w:p w:rsidR="00B643F9" w:rsidRPr="00A44AD2"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A44AD2" w:rsidRDefault="00B643F9" w:rsidP="00CC58B5">
            <w:pPr>
              <w:jc w:val="center"/>
              <w:rPr>
                <w:sz w:val="24"/>
              </w:rPr>
            </w:pPr>
            <w:r w:rsidRPr="00A44AD2">
              <w:rPr>
                <w:rFonts w:hint="eastAsia"/>
                <w:spacing w:val="75"/>
                <w:kern w:val="0"/>
                <w:sz w:val="24"/>
                <w:fitText w:val="1416" w:id="-1521295103"/>
              </w:rPr>
              <w:t>事業所</w:t>
            </w:r>
            <w:r w:rsidRPr="00A44AD2">
              <w:rPr>
                <w:rFonts w:hint="eastAsia"/>
                <w:kern w:val="0"/>
                <w:sz w:val="24"/>
                <w:fitText w:val="1416" w:id="-1521295103"/>
              </w:rPr>
              <w:t>名</w:t>
            </w:r>
          </w:p>
        </w:tc>
        <w:tc>
          <w:tcPr>
            <w:tcW w:w="6489" w:type="dxa"/>
            <w:tcBorders>
              <w:bottom w:val="dotted" w:sz="4" w:space="0" w:color="auto"/>
            </w:tcBorders>
          </w:tcPr>
          <w:p w:rsidR="00B643F9" w:rsidRPr="00A44AD2" w:rsidRDefault="00B643F9" w:rsidP="00CC58B5">
            <w:pPr>
              <w:rPr>
                <w:sz w:val="24"/>
              </w:rPr>
            </w:pPr>
          </w:p>
        </w:tc>
      </w:tr>
      <w:tr w:rsidR="00A44AD2" w:rsidRPr="00A44AD2">
        <w:trPr>
          <w:cantSplit/>
          <w:trHeight w:val="567"/>
        </w:trPr>
        <w:tc>
          <w:tcPr>
            <w:tcW w:w="495" w:type="dxa"/>
            <w:vMerge/>
            <w:tcBorders>
              <w:right w:val="single" w:sz="4" w:space="0" w:color="auto"/>
            </w:tcBorders>
            <w:shd w:val="pct12" w:color="000000" w:fill="FFFFFF"/>
          </w:tcPr>
          <w:p w:rsidR="00B643F9" w:rsidRPr="00A44AD2"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44AD2" w:rsidRDefault="00B643F9" w:rsidP="00CC58B5">
            <w:pPr>
              <w:jc w:val="center"/>
              <w:rPr>
                <w:sz w:val="24"/>
              </w:rPr>
            </w:pPr>
            <w:r w:rsidRPr="00A44AD2">
              <w:rPr>
                <w:rFonts w:hint="eastAsia"/>
                <w:spacing w:val="27"/>
                <w:kern w:val="0"/>
                <w:sz w:val="24"/>
                <w:fitText w:val="1416" w:id="-1521295102"/>
              </w:rPr>
              <w:t>説明者氏</w:t>
            </w:r>
            <w:r w:rsidRPr="00A44AD2">
              <w:rPr>
                <w:rFonts w:hint="eastAsia"/>
                <w:kern w:val="0"/>
                <w:sz w:val="24"/>
                <w:fitText w:val="1416" w:id="-1521295102"/>
              </w:rPr>
              <w:t>名</w:t>
            </w:r>
          </w:p>
        </w:tc>
        <w:tc>
          <w:tcPr>
            <w:tcW w:w="6489" w:type="dxa"/>
            <w:tcBorders>
              <w:top w:val="dotted" w:sz="4" w:space="0" w:color="auto"/>
            </w:tcBorders>
            <w:vAlign w:val="center"/>
          </w:tcPr>
          <w:p w:rsidR="00B643F9" w:rsidRPr="00A44AD2" w:rsidRDefault="00B643F9" w:rsidP="00CC58B5">
            <w:pPr>
              <w:ind w:rightChars="200" w:right="412"/>
              <w:jc w:val="right"/>
              <w:rPr>
                <w:sz w:val="24"/>
              </w:rPr>
            </w:pPr>
          </w:p>
        </w:tc>
      </w:tr>
    </w:tbl>
    <w:p w:rsidR="009A12B1" w:rsidRPr="00A44AD2" w:rsidRDefault="009A12B1" w:rsidP="00CC58B5">
      <w:pPr>
        <w:rPr>
          <w:sz w:val="24"/>
        </w:rPr>
      </w:pPr>
    </w:p>
    <w:p w:rsidR="00B643F9" w:rsidRPr="00A44AD2" w:rsidRDefault="00B643F9" w:rsidP="00CC58B5">
      <w:pPr>
        <w:rPr>
          <w:sz w:val="24"/>
        </w:rPr>
      </w:pPr>
      <w:r w:rsidRPr="00A44AD2">
        <w:rPr>
          <w:rFonts w:hint="eastAsia"/>
          <w:sz w:val="24"/>
        </w:rPr>
        <w:t>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A44AD2" w:rsidRPr="00A44AD2">
        <w:trPr>
          <w:cantSplit/>
          <w:trHeight w:val="567"/>
        </w:trPr>
        <w:tc>
          <w:tcPr>
            <w:tcW w:w="1468" w:type="dxa"/>
            <w:vMerge w:val="restart"/>
            <w:shd w:val="pct12" w:color="000000" w:fill="FFFFFF"/>
            <w:vAlign w:val="center"/>
          </w:tcPr>
          <w:p w:rsidR="00B643F9" w:rsidRPr="00A44AD2" w:rsidRDefault="00B643F9" w:rsidP="00CC58B5">
            <w:pPr>
              <w:jc w:val="center"/>
              <w:rPr>
                <w:sz w:val="24"/>
              </w:rPr>
            </w:pPr>
            <w:r w:rsidRPr="00A44AD2">
              <w:rPr>
                <w:rFonts w:hint="eastAsia"/>
                <w:sz w:val="24"/>
              </w:rPr>
              <w:t>利用者</w:t>
            </w:r>
          </w:p>
        </w:tc>
        <w:tc>
          <w:tcPr>
            <w:tcW w:w="992" w:type="dxa"/>
            <w:tcBorders>
              <w:right w:val="dotted" w:sz="4" w:space="0" w:color="auto"/>
            </w:tcBorders>
            <w:shd w:val="pct12" w:color="000000" w:fill="FFFFFF"/>
            <w:vAlign w:val="center"/>
          </w:tcPr>
          <w:p w:rsidR="00B643F9" w:rsidRPr="00A44AD2" w:rsidRDefault="00B643F9" w:rsidP="00CC58B5">
            <w:pPr>
              <w:jc w:val="center"/>
              <w:rPr>
                <w:sz w:val="24"/>
              </w:rPr>
            </w:pPr>
            <w:r w:rsidRPr="00A44AD2">
              <w:rPr>
                <w:rFonts w:hint="eastAsia"/>
                <w:sz w:val="24"/>
              </w:rPr>
              <w:t>住所</w:t>
            </w:r>
          </w:p>
        </w:tc>
        <w:tc>
          <w:tcPr>
            <w:tcW w:w="6424" w:type="dxa"/>
            <w:tcBorders>
              <w:left w:val="nil"/>
            </w:tcBorders>
          </w:tcPr>
          <w:p w:rsidR="00B643F9" w:rsidRPr="00A44AD2" w:rsidRDefault="00B643F9" w:rsidP="00CC58B5">
            <w:pPr>
              <w:rPr>
                <w:sz w:val="24"/>
              </w:rPr>
            </w:pPr>
          </w:p>
        </w:tc>
      </w:tr>
      <w:tr w:rsidR="00A44AD2" w:rsidRPr="00A44AD2">
        <w:trPr>
          <w:cantSplit/>
          <w:trHeight w:val="567"/>
        </w:trPr>
        <w:tc>
          <w:tcPr>
            <w:tcW w:w="1468" w:type="dxa"/>
            <w:vMerge/>
            <w:shd w:val="pct12" w:color="000000" w:fill="FFFFFF"/>
            <w:vAlign w:val="center"/>
          </w:tcPr>
          <w:p w:rsidR="00943D5C" w:rsidRPr="00A44AD2" w:rsidRDefault="00943D5C" w:rsidP="00CC58B5">
            <w:pPr>
              <w:jc w:val="center"/>
              <w:rPr>
                <w:sz w:val="24"/>
              </w:rPr>
            </w:pPr>
          </w:p>
        </w:tc>
        <w:tc>
          <w:tcPr>
            <w:tcW w:w="992" w:type="dxa"/>
            <w:tcBorders>
              <w:right w:val="dotted" w:sz="4" w:space="0" w:color="auto"/>
            </w:tcBorders>
            <w:shd w:val="pct12" w:color="000000" w:fill="FFFFFF"/>
            <w:vAlign w:val="center"/>
          </w:tcPr>
          <w:p w:rsidR="00943D5C" w:rsidRPr="00A44AD2" w:rsidRDefault="00943D5C" w:rsidP="00CC58B5">
            <w:pPr>
              <w:jc w:val="center"/>
              <w:rPr>
                <w:sz w:val="24"/>
              </w:rPr>
            </w:pPr>
            <w:r w:rsidRPr="00A44AD2">
              <w:rPr>
                <w:rFonts w:hint="eastAsia"/>
                <w:sz w:val="24"/>
              </w:rPr>
              <w:t>氏名</w:t>
            </w:r>
          </w:p>
        </w:tc>
        <w:tc>
          <w:tcPr>
            <w:tcW w:w="6424" w:type="dxa"/>
            <w:tcBorders>
              <w:left w:val="nil"/>
            </w:tcBorders>
            <w:vAlign w:val="center"/>
          </w:tcPr>
          <w:p w:rsidR="00943D5C" w:rsidRPr="00A44AD2" w:rsidRDefault="00943D5C" w:rsidP="00CC58B5">
            <w:pPr>
              <w:ind w:rightChars="200" w:right="412"/>
              <w:jc w:val="right"/>
              <w:rPr>
                <w:sz w:val="24"/>
              </w:rPr>
            </w:pPr>
          </w:p>
        </w:tc>
      </w:tr>
    </w:tbl>
    <w:p w:rsidR="00B643F9" w:rsidRPr="00A44AD2"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A44AD2" w:rsidRPr="00A44AD2">
        <w:trPr>
          <w:cantSplit/>
          <w:trHeight w:val="567"/>
        </w:trPr>
        <w:tc>
          <w:tcPr>
            <w:tcW w:w="1335" w:type="dxa"/>
            <w:vMerge w:val="restart"/>
            <w:shd w:val="pct12" w:color="000000" w:fill="FFFFFF"/>
            <w:vAlign w:val="center"/>
          </w:tcPr>
          <w:p w:rsidR="00B643F9" w:rsidRPr="00A44AD2" w:rsidRDefault="00B643F9" w:rsidP="00CC58B5">
            <w:pPr>
              <w:jc w:val="center"/>
              <w:rPr>
                <w:sz w:val="24"/>
              </w:rPr>
            </w:pPr>
            <w:r w:rsidRPr="00A44AD2">
              <w:rPr>
                <w:rFonts w:hint="eastAsia"/>
                <w:sz w:val="24"/>
              </w:rPr>
              <w:t>代理人</w:t>
            </w:r>
          </w:p>
        </w:tc>
        <w:tc>
          <w:tcPr>
            <w:tcW w:w="1125" w:type="dxa"/>
            <w:tcBorders>
              <w:right w:val="dotted" w:sz="4" w:space="0" w:color="auto"/>
            </w:tcBorders>
            <w:shd w:val="pct12" w:color="000000" w:fill="FFFFFF"/>
            <w:vAlign w:val="center"/>
          </w:tcPr>
          <w:p w:rsidR="00B643F9" w:rsidRPr="00A44AD2" w:rsidRDefault="00B643F9" w:rsidP="00CC58B5">
            <w:pPr>
              <w:jc w:val="center"/>
              <w:rPr>
                <w:sz w:val="24"/>
              </w:rPr>
            </w:pPr>
            <w:r w:rsidRPr="00A44AD2">
              <w:rPr>
                <w:rFonts w:hint="eastAsia"/>
                <w:sz w:val="24"/>
              </w:rPr>
              <w:t>住所</w:t>
            </w:r>
          </w:p>
        </w:tc>
        <w:tc>
          <w:tcPr>
            <w:tcW w:w="6424" w:type="dxa"/>
            <w:tcBorders>
              <w:left w:val="nil"/>
            </w:tcBorders>
          </w:tcPr>
          <w:p w:rsidR="00B643F9" w:rsidRPr="00A44AD2" w:rsidRDefault="00B643F9" w:rsidP="00CC58B5">
            <w:pPr>
              <w:rPr>
                <w:sz w:val="24"/>
              </w:rPr>
            </w:pPr>
          </w:p>
        </w:tc>
      </w:tr>
      <w:tr w:rsidR="00A44AD2" w:rsidRPr="00A44AD2">
        <w:trPr>
          <w:cantSplit/>
          <w:trHeight w:val="567"/>
        </w:trPr>
        <w:tc>
          <w:tcPr>
            <w:tcW w:w="1335" w:type="dxa"/>
            <w:vMerge/>
            <w:shd w:val="pct12" w:color="000000" w:fill="FFFFFF"/>
            <w:vAlign w:val="center"/>
          </w:tcPr>
          <w:p w:rsidR="00943D5C" w:rsidRPr="00A44AD2" w:rsidRDefault="00943D5C" w:rsidP="00CC58B5">
            <w:pPr>
              <w:jc w:val="center"/>
              <w:rPr>
                <w:sz w:val="24"/>
              </w:rPr>
            </w:pPr>
          </w:p>
        </w:tc>
        <w:tc>
          <w:tcPr>
            <w:tcW w:w="1125" w:type="dxa"/>
            <w:tcBorders>
              <w:right w:val="dotted" w:sz="4" w:space="0" w:color="auto"/>
            </w:tcBorders>
            <w:shd w:val="pct12" w:color="000000" w:fill="FFFFFF"/>
            <w:vAlign w:val="center"/>
          </w:tcPr>
          <w:p w:rsidR="00943D5C" w:rsidRPr="00A44AD2" w:rsidRDefault="00943D5C" w:rsidP="00CC58B5">
            <w:pPr>
              <w:jc w:val="center"/>
              <w:rPr>
                <w:sz w:val="24"/>
              </w:rPr>
            </w:pPr>
            <w:r w:rsidRPr="00A44AD2">
              <w:rPr>
                <w:rFonts w:hint="eastAsia"/>
                <w:sz w:val="24"/>
              </w:rPr>
              <w:t>氏名</w:t>
            </w:r>
          </w:p>
        </w:tc>
        <w:tc>
          <w:tcPr>
            <w:tcW w:w="6424" w:type="dxa"/>
            <w:tcBorders>
              <w:left w:val="nil"/>
            </w:tcBorders>
            <w:vAlign w:val="center"/>
          </w:tcPr>
          <w:p w:rsidR="00943D5C" w:rsidRPr="00A44AD2" w:rsidRDefault="00943D5C" w:rsidP="00CC58B5">
            <w:pPr>
              <w:ind w:rightChars="200" w:right="412"/>
              <w:jc w:val="right"/>
              <w:rPr>
                <w:sz w:val="24"/>
              </w:rPr>
            </w:pPr>
          </w:p>
        </w:tc>
      </w:tr>
    </w:tbl>
    <w:p w:rsidR="00F62FD9" w:rsidRPr="00A44AD2" w:rsidRDefault="00F62FD9" w:rsidP="00C768C8">
      <w:pPr>
        <w:ind w:leftChars="100" w:left="1031" w:rightChars="100" w:right="206" w:hangingChars="400" w:hanging="825"/>
      </w:pPr>
    </w:p>
    <w:p w:rsidR="00466503" w:rsidRPr="00A44AD2" w:rsidRDefault="00466503" w:rsidP="00C768C8">
      <w:pPr>
        <w:ind w:leftChars="100" w:left="1031" w:rightChars="100" w:right="206" w:hangingChars="400" w:hanging="825"/>
      </w:pPr>
    </w:p>
    <w:p w:rsidR="00466503" w:rsidRPr="00A44AD2" w:rsidRDefault="00466503" w:rsidP="00C768C8">
      <w:pPr>
        <w:ind w:leftChars="100" w:left="1031" w:rightChars="100" w:right="206" w:hangingChars="400" w:hanging="825"/>
      </w:pPr>
    </w:p>
    <w:p w:rsidR="00466503" w:rsidRPr="00A44AD2" w:rsidRDefault="00466503" w:rsidP="00C768C8">
      <w:pPr>
        <w:ind w:leftChars="100" w:left="1031" w:rightChars="100" w:right="206" w:hangingChars="400" w:hanging="825"/>
      </w:pPr>
    </w:p>
    <w:p w:rsidR="00466503" w:rsidRPr="00A44AD2" w:rsidRDefault="00466503" w:rsidP="00C768C8">
      <w:pPr>
        <w:ind w:leftChars="100" w:left="1031" w:rightChars="100" w:right="206" w:hangingChars="400" w:hanging="825"/>
      </w:pPr>
    </w:p>
    <w:p w:rsidR="00466503" w:rsidRPr="00A44AD2" w:rsidRDefault="00466503" w:rsidP="00C768C8">
      <w:pPr>
        <w:ind w:leftChars="100" w:left="1031" w:rightChars="100" w:right="206" w:hangingChars="400" w:hanging="825"/>
      </w:pPr>
    </w:p>
    <w:p w:rsidR="00466503" w:rsidRPr="00A44AD2" w:rsidRDefault="00466503" w:rsidP="00C768C8">
      <w:pPr>
        <w:ind w:leftChars="100" w:left="1031" w:rightChars="100" w:right="206" w:hangingChars="400" w:hanging="825"/>
      </w:pPr>
    </w:p>
    <w:p w:rsidR="00466503" w:rsidRPr="00A44AD2" w:rsidRDefault="00466503" w:rsidP="00C768C8">
      <w:pPr>
        <w:ind w:leftChars="100" w:left="1031" w:rightChars="100" w:right="206" w:hangingChars="400" w:hanging="825"/>
      </w:pPr>
    </w:p>
    <w:p w:rsidR="00466503" w:rsidRPr="00A44AD2" w:rsidRDefault="00466503" w:rsidP="00C768C8">
      <w:pPr>
        <w:ind w:leftChars="100" w:left="1031" w:rightChars="100" w:right="206" w:hangingChars="400" w:hanging="825"/>
      </w:pPr>
    </w:p>
    <w:p w:rsidR="00466503" w:rsidRPr="00A44AD2" w:rsidRDefault="00466503" w:rsidP="00C768C8">
      <w:pPr>
        <w:ind w:leftChars="100" w:left="1031" w:rightChars="100" w:right="206" w:hangingChars="400" w:hanging="825"/>
      </w:pPr>
    </w:p>
    <w:p w:rsidR="00466503" w:rsidRPr="00A44AD2" w:rsidRDefault="00466503" w:rsidP="00C768C8">
      <w:pPr>
        <w:ind w:leftChars="100" w:left="1031" w:rightChars="100" w:right="206" w:hangingChars="400" w:hanging="825"/>
      </w:pPr>
    </w:p>
    <w:p w:rsidR="00466503" w:rsidRPr="00A44AD2" w:rsidRDefault="00466503" w:rsidP="00C768C8">
      <w:pPr>
        <w:ind w:leftChars="100" w:left="1031" w:rightChars="100" w:right="206" w:hangingChars="400" w:hanging="825"/>
      </w:pPr>
    </w:p>
    <w:p w:rsidR="00466503" w:rsidRPr="00A44AD2" w:rsidRDefault="00466503" w:rsidP="00C768C8">
      <w:pPr>
        <w:ind w:leftChars="100" w:left="1031" w:rightChars="100" w:right="206" w:hangingChars="400" w:hanging="825"/>
      </w:pPr>
    </w:p>
    <w:p w:rsidR="00466503" w:rsidRPr="00A44AD2" w:rsidRDefault="00466503" w:rsidP="00C768C8">
      <w:pPr>
        <w:ind w:leftChars="100" w:left="1031" w:rightChars="100" w:right="206" w:hangingChars="400" w:hanging="825"/>
      </w:pPr>
    </w:p>
    <w:p w:rsidR="00466503" w:rsidRPr="00A44AD2" w:rsidRDefault="00466503" w:rsidP="00C768C8">
      <w:pPr>
        <w:ind w:leftChars="100" w:left="1031" w:rightChars="100" w:right="206" w:hangingChars="400" w:hanging="825"/>
      </w:pPr>
    </w:p>
    <w:p w:rsidR="00C768C8" w:rsidRPr="00A44AD2" w:rsidRDefault="00A44AD2" w:rsidP="00C768C8">
      <w:pPr>
        <w:ind w:leftChars="100" w:left="1031" w:rightChars="100" w:right="206" w:hangingChars="400" w:hanging="825"/>
      </w:pPr>
      <w:r w:rsidRPr="00A44AD2">
        <w:rPr>
          <w:noProof/>
        </w:rPr>
        <w:pict>
          <v:shape id="_x0000_s1030" type="#_x0000_t65" style="position:absolute;left:0;text-align:left;margin-left:15.45pt;margin-top:10.1pt;width:442.9pt;height:350pt;z-index:251656192" adj="20434" filled="f" strokeweight="1pt">
            <v:stroke dashstyle="1 1"/>
          </v:shape>
        </w:pict>
      </w:r>
    </w:p>
    <w:p w:rsidR="00C768C8" w:rsidRPr="00A44AD2" w:rsidRDefault="00C768C8" w:rsidP="00C768C8">
      <w:pPr>
        <w:ind w:leftChars="100" w:left="991" w:rightChars="100" w:right="206" w:hangingChars="400" w:hanging="785"/>
        <w:rPr>
          <w:sz w:val="20"/>
          <w:szCs w:val="20"/>
        </w:rPr>
      </w:pPr>
      <w:r w:rsidRPr="00A44AD2">
        <w:rPr>
          <w:rFonts w:hint="eastAsia"/>
          <w:sz w:val="20"/>
          <w:szCs w:val="20"/>
        </w:rPr>
        <w:t>（メモ）</w:t>
      </w:r>
    </w:p>
    <w:p w:rsidR="00C768C8" w:rsidRPr="00A44AD2" w:rsidRDefault="00C768C8" w:rsidP="00C768C8">
      <w:pPr>
        <w:ind w:leftChars="200" w:left="412" w:rightChars="100" w:right="206" w:firstLineChars="100" w:firstLine="196"/>
        <w:rPr>
          <w:sz w:val="20"/>
          <w:szCs w:val="20"/>
        </w:rPr>
      </w:pPr>
      <w:r w:rsidRPr="00A44AD2">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w:t>
      </w:r>
      <w:r w:rsidR="009D0424" w:rsidRPr="00A44AD2">
        <w:rPr>
          <w:rFonts w:hint="eastAsia"/>
          <w:sz w:val="20"/>
          <w:szCs w:val="20"/>
        </w:rPr>
        <w:t>(必要に応じて押印)</w:t>
      </w:r>
      <w:r w:rsidRPr="00A44AD2">
        <w:rPr>
          <w:rFonts w:hint="eastAsia"/>
          <w:sz w:val="20"/>
          <w:szCs w:val="20"/>
        </w:rPr>
        <w:t>を行います。</w:t>
      </w:r>
    </w:p>
    <w:p w:rsidR="00C768C8" w:rsidRPr="00A44AD2" w:rsidRDefault="00C768C8" w:rsidP="00C768C8">
      <w:pPr>
        <w:ind w:leftChars="200" w:left="412" w:rightChars="100" w:right="206" w:firstLineChars="100" w:firstLine="196"/>
        <w:rPr>
          <w:sz w:val="20"/>
          <w:szCs w:val="20"/>
        </w:rPr>
      </w:pPr>
      <w:r w:rsidRPr="00A44AD2">
        <w:rPr>
          <w:rFonts w:hint="eastAsia"/>
          <w:sz w:val="20"/>
          <w:szCs w:val="20"/>
        </w:rPr>
        <w:t>サービス提供を行うに際しては、介護保険の給付を受ける利用者本人の意思に基づくものでなければならないことはいうまでもありません。</w:t>
      </w:r>
    </w:p>
    <w:p w:rsidR="00C768C8" w:rsidRPr="00A44AD2" w:rsidRDefault="00C768C8" w:rsidP="00C768C8">
      <w:pPr>
        <w:ind w:leftChars="200" w:left="412" w:rightChars="100" w:right="206" w:firstLineChars="100" w:firstLine="196"/>
        <w:rPr>
          <w:sz w:val="20"/>
          <w:szCs w:val="20"/>
        </w:rPr>
      </w:pPr>
      <w:r w:rsidRPr="00A44AD2">
        <w:rPr>
          <w:rFonts w:hint="eastAsia"/>
          <w:sz w:val="20"/>
          <w:szCs w:val="20"/>
        </w:rPr>
        <w:t>したがって、重要事項の説明を受けること及びその内容に同意し、かつサービス提供契約を締結することは、利用者本人が行うことが原則です。</w:t>
      </w:r>
    </w:p>
    <w:p w:rsidR="00C768C8" w:rsidRPr="00A44AD2" w:rsidRDefault="00C768C8" w:rsidP="00C768C8">
      <w:pPr>
        <w:ind w:leftChars="200" w:left="412" w:rightChars="100" w:right="206" w:firstLine="100"/>
        <w:rPr>
          <w:sz w:val="20"/>
          <w:szCs w:val="20"/>
        </w:rPr>
      </w:pPr>
      <w:r w:rsidRPr="00A44AD2">
        <w:rPr>
          <w:rFonts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C768C8" w:rsidRPr="00A44AD2" w:rsidRDefault="00C768C8" w:rsidP="00C768C8">
      <w:pPr>
        <w:ind w:leftChars="200" w:left="412" w:rightChars="100" w:right="206" w:firstLine="100"/>
        <w:rPr>
          <w:sz w:val="20"/>
          <w:szCs w:val="20"/>
        </w:rPr>
      </w:pPr>
      <w:r w:rsidRPr="00A44AD2">
        <w:rPr>
          <w:rFonts w:hint="eastAsia"/>
          <w:sz w:val="20"/>
          <w:szCs w:val="20"/>
        </w:rPr>
        <w:t>なお、任意代理人については、本人の意思や立場を理解しうる立場の者（たとえば同居親族や近縁の親族など）であることが望ましいものと考えます。</w:t>
      </w:r>
    </w:p>
    <w:p w:rsidR="00C768C8" w:rsidRPr="00A44AD2" w:rsidRDefault="00C768C8" w:rsidP="00C768C8">
      <w:pPr>
        <w:ind w:leftChars="200" w:left="412" w:rightChars="100" w:right="206" w:firstLine="100"/>
        <w:rPr>
          <w:sz w:val="20"/>
          <w:szCs w:val="20"/>
        </w:rPr>
      </w:pPr>
      <w:r w:rsidRPr="00A44AD2">
        <w:rPr>
          <w:rFonts w:hint="eastAsia"/>
          <w:sz w:val="20"/>
          <w:szCs w:val="20"/>
        </w:rPr>
        <w:t>なお手指の障害などで、単に文字が書けないなどといった場合は、利用者氏名欄の欄外に、署名を代行した旨、署名した者の続柄、氏名を付記することで差し支えないものと考えます。</w:t>
      </w:r>
    </w:p>
    <w:p w:rsidR="00C768C8" w:rsidRPr="00A44AD2" w:rsidRDefault="00C768C8" w:rsidP="00C768C8">
      <w:pPr>
        <w:ind w:leftChars="200" w:left="412" w:rightChars="100" w:right="206" w:firstLine="100"/>
        <w:rPr>
          <w:sz w:val="20"/>
          <w:szCs w:val="20"/>
        </w:rPr>
      </w:pPr>
      <w:r w:rsidRPr="00A44AD2">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A44AD2" w:rsidRPr="00A44AD2" w:rsidTr="00C768C8">
        <w:trPr>
          <w:cantSplit/>
          <w:trHeight w:val="285"/>
        </w:trPr>
        <w:tc>
          <w:tcPr>
            <w:tcW w:w="1382" w:type="dxa"/>
            <w:vMerge w:val="restart"/>
            <w:shd w:val="pct12" w:color="000000" w:fill="FFFFFF"/>
            <w:vAlign w:val="center"/>
          </w:tcPr>
          <w:p w:rsidR="00C768C8" w:rsidRPr="00A44AD2" w:rsidRDefault="00C768C8" w:rsidP="00C768C8">
            <w:pPr>
              <w:jc w:val="center"/>
            </w:pPr>
            <w:r w:rsidRPr="00A44AD2">
              <w:rPr>
                <w:rFonts w:hint="eastAsia"/>
              </w:rPr>
              <w:t>利用者</w:t>
            </w:r>
          </w:p>
        </w:tc>
        <w:tc>
          <w:tcPr>
            <w:tcW w:w="934" w:type="dxa"/>
            <w:tcBorders>
              <w:right w:val="dotted" w:sz="4" w:space="0" w:color="auto"/>
            </w:tcBorders>
            <w:shd w:val="pct12" w:color="000000" w:fill="FFFFFF"/>
            <w:vAlign w:val="center"/>
          </w:tcPr>
          <w:p w:rsidR="00C768C8" w:rsidRPr="00A44AD2" w:rsidRDefault="00C768C8" w:rsidP="00C768C8">
            <w:pPr>
              <w:jc w:val="center"/>
            </w:pPr>
            <w:r w:rsidRPr="00A44AD2">
              <w:rPr>
                <w:rFonts w:hint="eastAsia"/>
              </w:rPr>
              <w:t>住所</w:t>
            </w:r>
          </w:p>
        </w:tc>
        <w:tc>
          <w:tcPr>
            <w:tcW w:w="6049" w:type="dxa"/>
            <w:tcBorders>
              <w:left w:val="nil"/>
            </w:tcBorders>
          </w:tcPr>
          <w:p w:rsidR="00C768C8" w:rsidRPr="00A44AD2" w:rsidRDefault="00C768C8" w:rsidP="00C768C8">
            <w:r w:rsidRPr="00A44AD2">
              <w:rPr>
                <w:rFonts w:hint="eastAsia"/>
              </w:rPr>
              <w:t>大阪府○○市△△町１丁目１番１号</w:t>
            </w:r>
          </w:p>
        </w:tc>
      </w:tr>
      <w:tr w:rsidR="00A44AD2" w:rsidRPr="00A44AD2" w:rsidTr="00C768C8">
        <w:trPr>
          <w:cantSplit/>
          <w:trHeight w:val="285"/>
        </w:trPr>
        <w:tc>
          <w:tcPr>
            <w:tcW w:w="1382" w:type="dxa"/>
            <w:vMerge/>
            <w:shd w:val="pct12" w:color="000000" w:fill="FFFFFF"/>
            <w:vAlign w:val="center"/>
          </w:tcPr>
          <w:p w:rsidR="00C768C8" w:rsidRPr="00A44AD2" w:rsidRDefault="00C768C8" w:rsidP="00C768C8">
            <w:pPr>
              <w:jc w:val="center"/>
            </w:pPr>
          </w:p>
        </w:tc>
        <w:tc>
          <w:tcPr>
            <w:tcW w:w="934" w:type="dxa"/>
            <w:tcBorders>
              <w:right w:val="dotted" w:sz="4" w:space="0" w:color="auto"/>
            </w:tcBorders>
            <w:shd w:val="pct12" w:color="000000" w:fill="FFFFFF"/>
            <w:vAlign w:val="center"/>
          </w:tcPr>
          <w:p w:rsidR="00C768C8" w:rsidRPr="00A44AD2" w:rsidRDefault="00C768C8" w:rsidP="00C768C8">
            <w:pPr>
              <w:jc w:val="center"/>
            </w:pPr>
            <w:r w:rsidRPr="00A44AD2">
              <w:rPr>
                <w:rFonts w:hint="eastAsia"/>
              </w:rPr>
              <w:t>氏名</w:t>
            </w:r>
          </w:p>
        </w:tc>
        <w:tc>
          <w:tcPr>
            <w:tcW w:w="6049" w:type="dxa"/>
            <w:tcBorders>
              <w:left w:val="nil"/>
            </w:tcBorders>
          </w:tcPr>
          <w:p w:rsidR="00C768C8" w:rsidRPr="00A44AD2" w:rsidRDefault="00C768C8" w:rsidP="009D0424">
            <w:r w:rsidRPr="00A44AD2">
              <w:rPr>
                <w:rFonts w:hint="eastAsia"/>
              </w:rPr>
              <w:t>大阪</w:t>
            </w:r>
            <w:r w:rsidR="002D5C1B" w:rsidRPr="00A44AD2">
              <w:rPr>
                <w:rFonts w:hint="eastAsia"/>
              </w:rPr>
              <w:t xml:space="preserve">　</w:t>
            </w:r>
            <w:r w:rsidRPr="00A44AD2">
              <w:rPr>
                <w:rFonts w:hint="eastAsia"/>
              </w:rPr>
              <w:t>太郎</w:t>
            </w:r>
            <w:r w:rsidR="002D5C1B" w:rsidRPr="00A44AD2">
              <w:rPr>
                <w:rFonts w:hint="eastAsia"/>
              </w:rPr>
              <w:t xml:space="preserve">　　</w:t>
            </w:r>
          </w:p>
        </w:tc>
      </w:tr>
    </w:tbl>
    <w:p w:rsidR="00C768C8" w:rsidRPr="00A44AD2" w:rsidRDefault="00C768C8" w:rsidP="00C768C8">
      <w:pPr>
        <w:ind w:leftChars="200" w:left="412" w:rightChars="100" w:right="206" w:firstLine="100"/>
        <w:rPr>
          <w:sz w:val="20"/>
          <w:szCs w:val="20"/>
        </w:rPr>
      </w:pPr>
      <w:r w:rsidRPr="00A44AD2">
        <w:rPr>
          <w:rFonts w:hint="eastAsia"/>
          <w:sz w:val="20"/>
          <w:szCs w:val="20"/>
        </w:rPr>
        <w:t>上記署名は、浪速花子（子）が代行しました。</w:t>
      </w:r>
      <w:bookmarkEnd w:id="0"/>
    </w:p>
    <w:sectPr w:rsidR="00C768C8" w:rsidRPr="00A44AD2" w:rsidSect="00612FE4">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4C5" w:rsidRDefault="002464C5">
      <w:r>
        <w:separator/>
      </w:r>
    </w:p>
  </w:endnote>
  <w:endnote w:type="continuationSeparator" w:id="0">
    <w:p w:rsidR="002464C5" w:rsidRDefault="0024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New Gulim">
    <w:charset w:val="81"/>
    <w:family w:val="roman"/>
    <w:pitch w:val="variable"/>
    <w:sig w:usb0="B00002AF" w:usb1="7F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4C5" w:rsidRDefault="002464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464C5" w:rsidRDefault="002464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4C5" w:rsidRDefault="002464C5">
      <w:r>
        <w:separator/>
      </w:r>
    </w:p>
  </w:footnote>
  <w:footnote w:type="continuationSeparator" w:id="0">
    <w:p w:rsidR="002464C5" w:rsidRDefault="00246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85449F3"/>
    <w:multiLevelType w:val="hybridMultilevel"/>
    <w:tmpl w:val="5BD681FA"/>
    <w:lvl w:ilvl="0" w:tplc="F30EEB3E">
      <w:start w:val="1"/>
      <w:numFmt w:val="irohaFullWidth"/>
      <w:lvlText w:val="%1"/>
      <w:lvlJc w:val="left"/>
      <w:pPr>
        <w:tabs>
          <w:tab w:val="num" w:pos="609"/>
        </w:tabs>
        <w:ind w:left="609" w:hanging="320"/>
      </w:pPr>
      <w:rPr>
        <w:rFonts w:ascii="ＭＳ ゴシック" w:eastAsia="ＭＳ ゴシック" w:hint="eastAsia"/>
        <w:b w:val="0"/>
        <w:i w:val="0"/>
        <w:sz w:val="18"/>
        <w:szCs w:val="18"/>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4815A03"/>
    <w:multiLevelType w:val="hybridMultilevel"/>
    <w:tmpl w:val="A50436AC"/>
    <w:lvl w:ilvl="0" w:tplc="9F62E47A">
      <w:start w:val="5"/>
      <w:numFmt w:val="bullet"/>
      <w:lvlText w:val="・"/>
      <w:lvlJc w:val="left"/>
      <w:pPr>
        <w:tabs>
          <w:tab w:val="num" w:pos="360"/>
        </w:tabs>
        <w:ind w:left="360" w:hanging="360"/>
      </w:pPr>
      <w:rPr>
        <w:rFonts w:ascii="ＭＳ ゴシック" w:eastAsia="ＭＳ ゴシック" w:hAnsi="ＭＳ ゴシック" w:cs="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23"/>
  </w:num>
  <w:num w:numId="4">
    <w:abstractNumId w:val="28"/>
  </w:num>
  <w:num w:numId="5">
    <w:abstractNumId w:val="25"/>
  </w:num>
  <w:num w:numId="6">
    <w:abstractNumId w:val="10"/>
  </w:num>
  <w:num w:numId="7">
    <w:abstractNumId w:val="1"/>
  </w:num>
  <w:num w:numId="8">
    <w:abstractNumId w:val="16"/>
  </w:num>
  <w:num w:numId="9">
    <w:abstractNumId w:val="2"/>
  </w:num>
  <w:num w:numId="10">
    <w:abstractNumId w:val="27"/>
  </w:num>
  <w:num w:numId="11">
    <w:abstractNumId w:val="20"/>
  </w:num>
  <w:num w:numId="12">
    <w:abstractNumId w:val="21"/>
  </w:num>
  <w:num w:numId="13">
    <w:abstractNumId w:val="7"/>
  </w:num>
  <w:num w:numId="14">
    <w:abstractNumId w:val="8"/>
  </w:num>
  <w:num w:numId="15">
    <w:abstractNumId w:val="29"/>
  </w:num>
  <w:num w:numId="16">
    <w:abstractNumId w:val="24"/>
  </w:num>
  <w:num w:numId="17">
    <w:abstractNumId w:val="6"/>
  </w:num>
  <w:num w:numId="18">
    <w:abstractNumId w:val="19"/>
  </w:num>
  <w:num w:numId="19">
    <w:abstractNumId w:val="13"/>
  </w:num>
  <w:num w:numId="20">
    <w:abstractNumId w:val="5"/>
  </w:num>
  <w:num w:numId="21">
    <w:abstractNumId w:val="30"/>
  </w:num>
  <w:num w:numId="22">
    <w:abstractNumId w:val="26"/>
  </w:num>
  <w:num w:numId="23">
    <w:abstractNumId w:val="17"/>
  </w:num>
  <w:num w:numId="24">
    <w:abstractNumId w:val="12"/>
  </w:num>
  <w:num w:numId="25">
    <w:abstractNumId w:val="14"/>
  </w:num>
  <w:num w:numId="26">
    <w:abstractNumId w:val="15"/>
  </w:num>
  <w:num w:numId="27">
    <w:abstractNumId w:val="0"/>
  </w:num>
  <w:num w:numId="28">
    <w:abstractNumId w:val="4"/>
  </w:num>
  <w:num w:numId="29">
    <w:abstractNumId w:val="9"/>
  </w:num>
  <w:num w:numId="30">
    <w:abstractNumId w:val="18"/>
  </w:num>
  <w:num w:numId="31">
    <w:abstractNumId w:val="22"/>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A53DB"/>
    <w:rsid w:val="00001B2B"/>
    <w:rsid w:val="00005EB7"/>
    <w:rsid w:val="000159E9"/>
    <w:rsid w:val="000174D9"/>
    <w:rsid w:val="00021FA4"/>
    <w:rsid w:val="000240F5"/>
    <w:rsid w:val="000243C2"/>
    <w:rsid w:val="00040986"/>
    <w:rsid w:val="00042845"/>
    <w:rsid w:val="00044A83"/>
    <w:rsid w:val="0006064F"/>
    <w:rsid w:val="00065BC1"/>
    <w:rsid w:val="00067834"/>
    <w:rsid w:val="00070054"/>
    <w:rsid w:val="0007794D"/>
    <w:rsid w:val="0008034C"/>
    <w:rsid w:val="00080C16"/>
    <w:rsid w:val="000832D4"/>
    <w:rsid w:val="00090398"/>
    <w:rsid w:val="00092529"/>
    <w:rsid w:val="000973E9"/>
    <w:rsid w:val="000A1564"/>
    <w:rsid w:val="000A516D"/>
    <w:rsid w:val="000A655C"/>
    <w:rsid w:val="000B4492"/>
    <w:rsid w:val="000B7830"/>
    <w:rsid w:val="000C3661"/>
    <w:rsid w:val="000C6B72"/>
    <w:rsid w:val="000D620B"/>
    <w:rsid w:val="000E1DD3"/>
    <w:rsid w:val="000F07D5"/>
    <w:rsid w:val="000F3CC1"/>
    <w:rsid w:val="000F6C54"/>
    <w:rsid w:val="000F7C41"/>
    <w:rsid w:val="00101DD4"/>
    <w:rsid w:val="0010200B"/>
    <w:rsid w:val="0010610D"/>
    <w:rsid w:val="00111C03"/>
    <w:rsid w:val="0011483E"/>
    <w:rsid w:val="00116F15"/>
    <w:rsid w:val="001254D1"/>
    <w:rsid w:val="00127278"/>
    <w:rsid w:val="00127545"/>
    <w:rsid w:val="0012759F"/>
    <w:rsid w:val="00134015"/>
    <w:rsid w:val="00134821"/>
    <w:rsid w:val="00140D02"/>
    <w:rsid w:val="00143250"/>
    <w:rsid w:val="001478D5"/>
    <w:rsid w:val="00151AB9"/>
    <w:rsid w:val="001539E6"/>
    <w:rsid w:val="0015583F"/>
    <w:rsid w:val="00156A19"/>
    <w:rsid w:val="00162A4D"/>
    <w:rsid w:val="00166AA5"/>
    <w:rsid w:val="0017024D"/>
    <w:rsid w:val="0017093F"/>
    <w:rsid w:val="0017167C"/>
    <w:rsid w:val="001747FC"/>
    <w:rsid w:val="001768A4"/>
    <w:rsid w:val="00186300"/>
    <w:rsid w:val="00192BF1"/>
    <w:rsid w:val="00194551"/>
    <w:rsid w:val="00196510"/>
    <w:rsid w:val="001A1721"/>
    <w:rsid w:val="001B7F05"/>
    <w:rsid w:val="001C096B"/>
    <w:rsid w:val="001C2D25"/>
    <w:rsid w:val="001C5D54"/>
    <w:rsid w:val="001C70A1"/>
    <w:rsid w:val="001D2C31"/>
    <w:rsid w:val="001D3CF5"/>
    <w:rsid w:val="001D68BE"/>
    <w:rsid w:val="001D7F56"/>
    <w:rsid w:val="001E06B2"/>
    <w:rsid w:val="001E4CCD"/>
    <w:rsid w:val="001F116F"/>
    <w:rsid w:val="001F5872"/>
    <w:rsid w:val="00200A93"/>
    <w:rsid w:val="00204B4E"/>
    <w:rsid w:val="00204FA0"/>
    <w:rsid w:val="0020544D"/>
    <w:rsid w:val="0020587E"/>
    <w:rsid w:val="0020763C"/>
    <w:rsid w:val="002107BC"/>
    <w:rsid w:val="0021120A"/>
    <w:rsid w:val="00212822"/>
    <w:rsid w:val="0021581A"/>
    <w:rsid w:val="002206E9"/>
    <w:rsid w:val="00221C05"/>
    <w:rsid w:val="002220A5"/>
    <w:rsid w:val="002367AE"/>
    <w:rsid w:val="00244310"/>
    <w:rsid w:val="00244EA1"/>
    <w:rsid w:val="002464C5"/>
    <w:rsid w:val="0025548B"/>
    <w:rsid w:val="0026010E"/>
    <w:rsid w:val="00270597"/>
    <w:rsid w:val="00272E7C"/>
    <w:rsid w:val="00276727"/>
    <w:rsid w:val="0027746F"/>
    <w:rsid w:val="002813BE"/>
    <w:rsid w:val="0028197C"/>
    <w:rsid w:val="00282B05"/>
    <w:rsid w:val="00284DA0"/>
    <w:rsid w:val="002947B3"/>
    <w:rsid w:val="00297E27"/>
    <w:rsid w:val="002A3386"/>
    <w:rsid w:val="002A3A0D"/>
    <w:rsid w:val="002A40CA"/>
    <w:rsid w:val="002B2C84"/>
    <w:rsid w:val="002B3EC4"/>
    <w:rsid w:val="002B4DDF"/>
    <w:rsid w:val="002C0754"/>
    <w:rsid w:val="002C31B0"/>
    <w:rsid w:val="002C3DD9"/>
    <w:rsid w:val="002C4CC6"/>
    <w:rsid w:val="002C5C7B"/>
    <w:rsid w:val="002C6DCF"/>
    <w:rsid w:val="002D01DD"/>
    <w:rsid w:val="002D0C7A"/>
    <w:rsid w:val="002D1CF7"/>
    <w:rsid w:val="002D241F"/>
    <w:rsid w:val="002D2B6B"/>
    <w:rsid w:val="002D530A"/>
    <w:rsid w:val="002D5C1B"/>
    <w:rsid w:val="002D6073"/>
    <w:rsid w:val="002D60EE"/>
    <w:rsid w:val="002E2528"/>
    <w:rsid w:val="002E4728"/>
    <w:rsid w:val="002F0C8F"/>
    <w:rsid w:val="002F7262"/>
    <w:rsid w:val="0030350A"/>
    <w:rsid w:val="003110C6"/>
    <w:rsid w:val="00321DFD"/>
    <w:rsid w:val="003257DD"/>
    <w:rsid w:val="00330DC9"/>
    <w:rsid w:val="00335AC9"/>
    <w:rsid w:val="00340526"/>
    <w:rsid w:val="00340572"/>
    <w:rsid w:val="0035065B"/>
    <w:rsid w:val="00353336"/>
    <w:rsid w:val="0035515D"/>
    <w:rsid w:val="003557DB"/>
    <w:rsid w:val="00356CEF"/>
    <w:rsid w:val="00360DE3"/>
    <w:rsid w:val="003632FD"/>
    <w:rsid w:val="00363A70"/>
    <w:rsid w:val="00372EC0"/>
    <w:rsid w:val="00374785"/>
    <w:rsid w:val="00375DC0"/>
    <w:rsid w:val="00375F84"/>
    <w:rsid w:val="00384F94"/>
    <w:rsid w:val="00397906"/>
    <w:rsid w:val="00397E9A"/>
    <w:rsid w:val="003B0AA6"/>
    <w:rsid w:val="003B1368"/>
    <w:rsid w:val="003B7C8A"/>
    <w:rsid w:val="003C54A3"/>
    <w:rsid w:val="003C5CFB"/>
    <w:rsid w:val="003D356B"/>
    <w:rsid w:val="003D7153"/>
    <w:rsid w:val="003E1DC0"/>
    <w:rsid w:val="003E2724"/>
    <w:rsid w:val="003E4212"/>
    <w:rsid w:val="003E6E05"/>
    <w:rsid w:val="003F06DB"/>
    <w:rsid w:val="003F2A9A"/>
    <w:rsid w:val="003F2D01"/>
    <w:rsid w:val="003F4D50"/>
    <w:rsid w:val="003F70D9"/>
    <w:rsid w:val="0040096E"/>
    <w:rsid w:val="00404FB2"/>
    <w:rsid w:val="0040529D"/>
    <w:rsid w:val="004109BA"/>
    <w:rsid w:val="00411C3E"/>
    <w:rsid w:val="004152A5"/>
    <w:rsid w:val="004178D6"/>
    <w:rsid w:val="00423B4C"/>
    <w:rsid w:val="004272F4"/>
    <w:rsid w:val="00431815"/>
    <w:rsid w:val="004400DB"/>
    <w:rsid w:val="00441406"/>
    <w:rsid w:val="00446388"/>
    <w:rsid w:val="00451F50"/>
    <w:rsid w:val="00456F0A"/>
    <w:rsid w:val="00463CE9"/>
    <w:rsid w:val="00466503"/>
    <w:rsid w:val="004759EB"/>
    <w:rsid w:val="00475FB5"/>
    <w:rsid w:val="004761A3"/>
    <w:rsid w:val="004767F2"/>
    <w:rsid w:val="004775AB"/>
    <w:rsid w:val="00480BC8"/>
    <w:rsid w:val="00481D03"/>
    <w:rsid w:val="00483D03"/>
    <w:rsid w:val="004855EE"/>
    <w:rsid w:val="00493A9C"/>
    <w:rsid w:val="00496DC7"/>
    <w:rsid w:val="004A0C42"/>
    <w:rsid w:val="004A3307"/>
    <w:rsid w:val="004A3431"/>
    <w:rsid w:val="004A3589"/>
    <w:rsid w:val="004A6E13"/>
    <w:rsid w:val="004A718D"/>
    <w:rsid w:val="004B3071"/>
    <w:rsid w:val="004B6012"/>
    <w:rsid w:val="004B6853"/>
    <w:rsid w:val="004C5818"/>
    <w:rsid w:val="004D349B"/>
    <w:rsid w:val="004D4F31"/>
    <w:rsid w:val="004D79FF"/>
    <w:rsid w:val="004E23FF"/>
    <w:rsid w:val="004E64DD"/>
    <w:rsid w:val="004E744C"/>
    <w:rsid w:val="004F2ECF"/>
    <w:rsid w:val="004F7512"/>
    <w:rsid w:val="0050091B"/>
    <w:rsid w:val="0050182C"/>
    <w:rsid w:val="00504307"/>
    <w:rsid w:val="00504CE1"/>
    <w:rsid w:val="00506677"/>
    <w:rsid w:val="00506691"/>
    <w:rsid w:val="00507EF0"/>
    <w:rsid w:val="005128FB"/>
    <w:rsid w:val="00513F3C"/>
    <w:rsid w:val="00521EE5"/>
    <w:rsid w:val="005267ED"/>
    <w:rsid w:val="005276B2"/>
    <w:rsid w:val="005306E1"/>
    <w:rsid w:val="00530FBB"/>
    <w:rsid w:val="0053194C"/>
    <w:rsid w:val="00534D50"/>
    <w:rsid w:val="0054221B"/>
    <w:rsid w:val="0054349D"/>
    <w:rsid w:val="00543E78"/>
    <w:rsid w:val="00546731"/>
    <w:rsid w:val="00550B14"/>
    <w:rsid w:val="005517F1"/>
    <w:rsid w:val="00564604"/>
    <w:rsid w:val="00565166"/>
    <w:rsid w:val="005710C2"/>
    <w:rsid w:val="00571B04"/>
    <w:rsid w:val="0057496F"/>
    <w:rsid w:val="005764B0"/>
    <w:rsid w:val="0058221E"/>
    <w:rsid w:val="005838FB"/>
    <w:rsid w:val="00584CBB"/>
    <w:rsid w:val="005856AA"/>
    <w:rsid w:val="00586075"/>
    <w:rsid w:val="00593CD7"/>
    <w:rsid w:val="005958A3"/>
    <w:rsid w:val="005A276F"/>
    <w:rsid w:val="005B2948"/>
    <w:rsid w:val="005B4E44"/>
    <w:rsid w:val="005B7888"/>
    <w:rsid w:val="005C0EAE"/>
    <w:rsid w:val="005D00DB"/>
    <w:rsid w:val="005D1C54"/>
    <w:rsid w:val="005D20F2"/>
    <w:rsid w:val="005D2BB3"/>
    <w:rsid w:val="005D3A79"/>
    <w:rsid w:val="005E51A5"/>
    <w:rsid w:val="005E72F8"/>
    <w:rsid w:val="005F0680"/>
    <w:rsid w:val="005F3542"/>
    <w:rsid w:val="005F375F"/>
    <w:rsid w:val="00606D73"/>
    <w:rsid w:val="00607525"/>
    <w:rsid w:val="00610230"/>
    <w:rsid w:val="00612FE4"/>
    <w:rsid w:val="006226E4"/>
    <w:rsid w:val="006268A4"/>
    <w:rsid w:val="00627489"/>
    <w:rsid w:val="00630634"/>
    <w:rsid w:val="00631831"/>
    <w:rsid w:val="0063578C"/>
    <w:rsid w:val="00635D23"/>
    <w:rsid w:val="00637708"/>
    <w:rsid w:val="00645CE1"/>
    <w:rsid w:val="00652772"/>
    <w:rsid w:val="00652F46"/>
    <w:rsid w:val="00654A41"/>
    <w:rsid w:val="0065642D"/>
    <w:rsid w:val="00657A3E"/>
    <w:rsid w:val="00661F03"/>
    <w:rsid w:val="006708DA"/>
    <w:rsid w:val="006775DA"/>
    <w:rsid w:val="006808CD"/>
    <w:rsid w:val="006865B7"/>
    <w:rsid w:val="00687B7F"/>
    <w:rsid w:val="006928D2"/>
    <w:rsid w:val="006A0A5D"/>
    <w:rsid w:val="006A3F9D"/>
    <w:rsid w:val="006A6BDD"/>
    <w:rsid w:val="006A7EED"/>
    <w:rsid w:val="006B1635"/>
    <w:rsid w:val="006B4B8A"/>
    <w:rsid w:val="006B53DD"/>
    <w:rsid w:val="006C17A3"/>
    <w:rsid w:val="006D0352"/>
    <w:rsid w:val="006D0893"/>
    <w:rsid w:val="006D1836"/>
    <w:rsid w:val="006D2251"/>
    <w:rsid w:val="006D73EE"/>
    <w:rsid w:val="006E2DA0"/>
    <w:rsid w:val="006E6254"/>
    <w:rsid w:val="006F3549"/>
    <w:rsid w:val="006F5A56"/>
    <w:rsid w:val="006F6B78"/>
    <w:rsid w:val="00705676"/>
    <w:rsid w:val="00705944"/>
    <w:rsid w:val="00706252"/>
    <w:rsid w:val="00712EAC"/>
    <w:rsid w:val="007130BE"/>
    <w:rsid w:val="0071760E"/>
    <w:rsid w:val="0072012E"/>
    <w:rsid w:val="0072682F"/>
    <w:rsid w:val="00730AD1"/>
    <w:rsid w:val="007334B4"/>
    <w:rsid w:val="00736437"/>
    <w:rsid w:val="00737297"/>
    <w:rsid w:val="00737AD6"/>
    <w:rsid w:val="00745E8E"/>
    <w:rsid w:val="007462DF"/>
    <w:rsid w:val="007534F2"/>
    <w:rsid w:val="00755F5B"/>
    <w:rsid w:val="0076126A"/>
    <w:rsid w:val="00764645"/>
    <w:rsid w:val="007679E6"/>
    <w:rsid w:val="00767CDD"/>
    <w:rsid w:val="00775B6B"/>
    <w:rsid w:val="00782CE8"/>
    <w:rsid w:val="007A43CE"/>
    <w:rsid w:val="007A529D"/>
    <w:rsid w:val="007A65B2"/>
    <w:rsid w:val="007B4F9A"/>
    <w:rsid w:val="007B711D"/>
    <w:rsid w:val="007D57B6"/>
    <w:rsid w:val="007D594C"/>
    <w:rsid w:val="007E5A2B"/>
    <w:rsid w:val="007E7787"/>
    <w:rsid w:val="007F0FFC"/>
    <w:rsid w:val="007F156C"/>
    <w:rsid w:val="00802D1F"/>
    <w:rsid w:val="00804581"/>
    <w:rsid w:val="00804D41"/>
    <w:rsid w:val="008108FF"/>
    <w:rsid w:val="008146A7"/>
    <w:rsid w:val="00817420"/>
    <w:rsid w:val="00823E88"/>
    <w:rsid w:val="00831B4B"/>
    <w:rsid w:val="00834E00"/>
    <w:rsid w:val="00835711"/>
    <w:rsid w:val="00851B1B"/>
    <w:rsid w:val="00852CA8"/>
    <w:rsid w:val="00856CFF"/>
    <w:rsid w:val="008576FD"/>
    <w:rsid w:val="00861DE4"/>
    <w:rsid w:val="00863B9C"/>
    <w:rsid w:val="00865581"/>
    <w:rsid w:val="00875235"/>
    <w:rsid w:val="00875559"/>
    <w:rsid w:val="00880DAE"/>
    <w:rsid w:val="00883193"/>
    <w:rsid w:val="00883F02"/>
    <w:rsid w:val="0088773F"/>
    <w:rsid w:val="008904B4"/>
    <w:rsid w:val="0089198E"/>
    <w:rsid w:val="008929C8"/>
    <w:rsid w:val="008A02FA"/>
    <w:rsid w:val="008A2296"/>
    <w:rsid w:val="008A2790"/>
    <w:rsid w:val="008A6AE0"/>
    <w:rsid w:val="008B7EA6"/>
    <w:rsid w:val="008C3104"/>
    <w:rsid w:val="008C5A36"/>
    <w:rsid w:val="008C5F37"/>
    <w:rsid w:val="008D1C3C"/>
    <w:rsid w:val="008D2FFB"/>
    <w:rsid w:val="008D587A"/>
    <w:rsid w:val="008E744D"/>
    <w:rsid w:val="008F1122"/>
    <w:rsid w:val="008F71D6"/>
    <w:rsid w:val="00906EE0"/>
    <w:rsid w:val="009111F2"/>
    <w:rsid w:val="0091137A"/>
    <w:rsid w:val="00924645"/>
    <w:rsid w:val="009246BC"/>
    <w:rsid w:val="009311E4"/>
    <w:rsid w:val="00943B19"/>
    <w:rsid w:val="00943D5C"/>
    <w:rsid w:val="00947E5F"/>
    <w:rsid w:val="009528D3"/>
    <w:rsid w:val="00961912"/>
    <w:rsid w:val="00965478"/>
    <w:rsid w:val="00966021"/>
    <w:rsid w:val="0096619F"/>
    <w:rsid w:val="009737A8"/>
    <w:rsid w:val="009752A7"/>
    <w:rsid w:val="009936DC"/>
    <w:rsid w:val="00997148"/>
    <w:rsid w:val="00997740"/>
    <w:rsid w:val="009A12B1"/>
    <w:rsid w:val="009B0F26"/>
    <w:rsid w:val="009B343B"/>
    <w:rsid w:val="009B3F54"/>
    <w:rsid w:val="009B49B1"/>
    <w:rsid w:val="009C0356"/>
    <w:rsid w:val="009C3732"/>
    <w:rsid w:val="009C7370"/>
    <w:rsid w:val="009C79F4"/>
    <w:rsid w:val="009D0424"/>
    <w:rsid w:val="009D2D49"/>
    <w:rsid w:val="009D7ACF"/>
    <w:rsid w:val="009E2853"/>
    <w:rsid w:val="009E4127"/>
    <w:rsid w:val="009F09A7"/>
    <w:rsid w:val="009F2C74"/>
    <w:rsid w:val="00A06D6C"/>
    <w:rsid w:val="00A12AEA"/>
    <w:rsid w:val="00A151B3"/>
    <w:rsid w:val="00A1546C"/>
    <w:rsid w:val="00A15735"/>
    <w:rsid w:val="00A17D3B"/>
    <w:rsid w:val="00A251EF"/>
    <w:rsid w:val="00A260C0"/>
    <w:rsid w:val="00A32925"/>
    <w:rsid w:val="00A33A04"/>
    <w:rsid w:val="00A33F4E"/>
    <w:rsid w:val="00A3538F"/>
    <w:rsid w:val="00A44AD2"/>
    <w:rsid w:val="00A44D19"/>
    <w:rsid w:val="00A4580D"/>
    <w:rsid w:val="00A461CA"/>
    <w:rsid w:val="00A63E68"/>
    <w:rsid w:val="00A73543"/>
    <w:rsid w:val="00A74C60"/>
    <w:rsid w:val="00A77312"/>
    <w:rsid w:val="00A80DC5"/>
    <w:rsid w:val="00A83A72"/>
    <w:rsid w:val="00A8490C"/>
    <w:rsid w:val="00A85C31"/>
    <w:rsid w:val="00A92B01"/>
    <w:rsid w:val="00A97E3B"/>
    <w:rsid w:val="00AA2313"/>
    <w:rsid w:val="00AA263B"/>
    <w:rsid w:val="00AA4011"/>
    <w:rsid w:val="00AA5E5B"/>
    <w:rsid w:val="00AB3FD6"/>
    <w:rsid w:val="00AB584B"/>
    <w:rsid w:val="00AB7E62"/>
    <w:rsid w:val="00AC16F1"/>
    <w:rsid w:val="00AC3449"/>
    <w:rsid w:val="00AC3B05"/>
    <w:rsid w:val="00AC601E"/>
    <w:rsid w:val="00AC6B19"/>
    <w:rsid w:val="00AD2264"/>
    <w:rsid w:val="00AD40E0"/>
    <w:rsid w:val="00AD52E2"/>
    <w:rsid w:val="00AE5CBA"/>
    <w:rsid w:val="00AE7ACE"/>
    <w:rsid w:val="00B03D56"/>
    <w:rsid w:val="00B059E8"/>
    <w:rsid w:val="00B07051"/>
    <w:rsid w:val="00B11791"/>
    <w:rsid w:val="00B1599E"/>
    <w:rsid w:val="00B244CA"/>
    <w:rsid w:val="00B26593"/>
    <w:rsid w:val="00B33863"/>
    <w:rsid w:val="00B40692"/>
    <w:rsid w:val="00B421E1"/>
    <w:rsid w:val="00B44DFF"/>
    <w:rsid w:val="00B462FB"/>
    <w:rsid w:val="00B463F7"/>
    <w:rsid w:val="00B4791E"/>
    <w:rsid w:val="00B5165D"/>
    <w:rsid w:val="00B53FA8"/>
    <w:rsid w:val="00B564E1"/>
    <w:rsid w:val="00B643F9"/>
    <w:rsid w:val="00B6740A"/>
    <w:rsid w:val="00B7029C"/>
    <w:rsid w:val="00B758A5"/>
    <w:rsid w:val="00B86CD8"/>
    <w:rsid w:val="00B944C9"/>
    <w:rsid w:val="00BA0320"/>
    <w:rsid w:val="00BA4612"/>
    <w:rsid w:val="00BA513B"/>
    <w:rsid w:val="00BB2262"/>
    <w:rsid w:val="00BB4C92"/>
    <w:rsid w:val="00BC12D5"/>
    <w:rsid w:val="00BC3438"/>
    <w:rsid w:val="00BC501F"/>
    <w:rsid w:val="00BD0629"/>
    <w:rsid w:val="00BD2B9D"/>
    <w:rsid w:val="00BE0C3A"/>
    <w:rsid w:val="00BE51FB"/>
    <w:rsid w:val="00BE79E3"/>
    <w:rsid w:val="00BF5CBF"/>
    <w:rsid w:val="00BF7956"/>
    <w:rsid w:val="00C052E3"/>
    <w:rsid w:val="00C07186"/>
    <w:rsid w:val="00C14694"/>
    <w:rsid w:val="00C1576D"/>
    <w:rsid w:val="00C160E4"/>
    <w:rsid w:val="00C17F35"/>
    <w:rsid w:val="00C26E9D"/>
    <w:rsid w:val="00C30884"/>
    <w:rsid w:val="00C32DE3"/>
    <w:rsid w:val="00C470A9"/>
    <w:rsid w:val="00C5695A"/>
    <w:rsid w:val="00C57142"/>
    <w:rsid w:val="00C601C6"/>
    <w:rsid w:val="00C62F7D"/>
    <w:rsid w:val="00C70F1B"/>
    <w:rsid w:val="00C74EBD"/>
    <w:rsid w:val="00C768C8"/>
    <w:rsid w:val="00C77DCA"/>
    <w:rsid w:val="00C87C50"/>
    <w:rsid w:val="00C91E31"/>
    <w:rsid w:val="00CA2B30"/>
    <w:rsid w:val="00CA2C2A"/>
    <w:rsid w:val="00CA4F64"/>
    <w:rsid w:val="00CA539D"/>
    <w:rsid w:val="00CA5A5F"/>
    <w:rsid w:val="00CB2A6C"/>
    <w:rsid w:val="00CC3C17"/>
    <w:rsid w:val="00CC492C"/>
    <w:rsid w:val="00CC58B5"/>
    <w:rsid w:val="00CD09E2"/>
    <w:rsid w:val="00CD1A3E"/>
    <w:rsid w:val="00CD64E0"/>
    <w:rsid w:val="00CE1976"/>
    <w:rsid w:val="00CE1AEF"/>
    <w:rsid w:val="00CE1C93"/>
    <w:rsid w:val="00CE7BD9"/>
    <w:rsid w:val="00CF586C"/>
    <w:rsid w:val="00CF6162"/>
    <w:rsid w:val="00CF73A4"/>
    <w:rsid w:val="00D00780"/>
    <w:rsid w:val="00D16930"/>
    <w:rsid w:val="00D254F6"/>
    <w:rsid w:val="00D25B17"/>
    <w:rsid w:val="00D279F0"/>
    <w:rsid w:val="00D376A4"/>
    <w:rsid w:val="00D513B0"/>
    <w:rsid w:val="00D54FC4"/>
    <w:rsid w:val="00D6251D"/>
    <w:rsid w:val="00D6274E"/>
    <w:rsid w:val="00D74615"/>
    <w:rsid w:val="00D752F8"/>
    <w:rsid w:val="00D943F9"/>
    <w:rsid w:val="00DA5B1E"/>
    <w:rsid w:val="00DB166F"/>
    <w:rsid w:val="00DB3AF2"/>
    <w:rsid w:val="00DB5552"/>
    <w:rsid w:val="00DC2091"/>
    <w:rsid w:val="00DD11E7"/>
    <w:rsid w:val="00DD2396"/>
    <w:rsid w:val="00DD5F7F"/>
    <w:rsid w:val="00DE19EB"/>
    <w:rsid w:val="00DE263B"/>
    <w:rsid w:val="00DE5436"/>
    <w:rsid w:val="00DE58BF"/>
    <w:rsid w:val="00DF6D1C"/>
    <w:rsid w:val="00E01D03"/>
    <w:rsid w:val="00E03693"/>
    <w:rsid w:val="00E11D65"/>
    <w:rsid w:val="00E14173"/>
    <w:rsid w:val="00E17D82"/>
    <w:rsid w:val="00E20AE7"/>
    <w:rsid w:val="00E26BE3"/>
    <w:rsid w:val="00E2704E"/>
    <w:rsid w:val="00E307EF"/>
    <w:rsid w:val="00E34259"/>
    <w:rsid w:val="00E36BB9"/>
    <w:rsid w:val="00E37817"/>
    <w:rsid w:val="00E42E77"/>
    <w:rsid w:val="00E44B0A"/>
    <w:rsid w:val="00E53D07"/>
    <w:rsid w:val="00E53D32"/>
    <w:rsid w:val="00E65D03"/>
    <w:rsid w:val="00E65E71"/>
    <w:rsid w:val="00E70A2D"/>
    <w:rsid w:val="00E71C13"/>
    <w:rsid w:val="00E724A8"/>
    <w:rsid w:val="00E73479"/>
    <w:rsid w:val="00E75113"/>
    <w:rsid w:val="00E778F6"/>
    <w:rsid w:val="00E83DD7"/>
    <w:rsid w:val="00E8505E"/>
    <w:rsid w:val="00E86874"/>
    <w:rsid w:val="00E94E02"/>
    <w:rsid w:val="00E9506E"/>
    <w:rsid w:val="00E95C46"/>
    <w:rsid w:val="00EA1638"/>
    <w:rsid w:val="00EB1D4A"/>
    <w:rsid w:val="00EB4065"/>
    <w:rsid w:val="00EB5AA0"/>
    <w:rsid w:val="00EB5F6F"/>
    <w:rsid w:val="00EC1B6F"/>
    <w:rsid w:val="00ED23EA"/>
    <w:rsid w:val="00ED2C45"/>
    <w:rsid w:val="00ED4272"/>
    <w:rsid w:val="00EE0DF2"/>
    <w:rsid w:val="00EE467F"/>
    <w:rsid w:val="00EE48E3"/>
    <w:rsid w:val="00EE6E6D"/>
    <w:rsid w:val="00EF01A8"/>
    <w:rsid w:val="00EF2202"/>
    <w:rsid w:val="00EF64D1"/>
    <w:rsid w:val="00F02868"/>
    <w:rsid w:val="00F02ACB"/>
    <w:rsid w:val="00F02CBD"/>
    <w:rsid w:val="00F04D73"/>
    <w:rsid w:val="00F1366D"/>
    <w:rsid w:val="00F14F55"/>
    <w:rsid w:val="00F21DE7"/>
    <w:rsid w:val="00F24B3A"/>
    <w:rsid w:val="00F30EFF"/>
    <w:rsid w:val="00F31CAE"/>
    <w:rsid w:val="00F32DA4"/>
    <w:rsid w:val="00F40970"/>
    <w:rsid w:val="00F421E8"/>
    <w:rsid w:val="00F46C4C"/>
    <w:rsid w:val="00F475AF"/>
    <w:rsid w:val="00F532C0"/>
    <w:rsid w:val="00F54D05"/>
    <w:rsid w:val="00F57A52"/>
    <w:rsid w:val="00F62FD9"/>
    <w:rsid w:val="00F64F85"/>
    <w:rsid w:val="00F70413"/>
    <w:rsid w:val="00F715E0"/>
    <w:rsid w:val="00F8375C"/>
    <w:rsid w:val="00F839FF"/>
    <w:rsid w:val="00F84CBE"/>
    <w:rsid w:val="00F84F0B"/>
    <w:rsid w:val="00F87280"/>
    <w:rsid w:val="00F91731"/>
    <w:rsid w:val="00F91884"/>
    <w:rsid w:val="00FA1C9F"/>
    <w:rsid w:val="00FA53DB"/>
    <w:rsid w:val="00FB3181"/>
    <w:rsid w:val="00FB3F57"/>
    <w:rsid w:val="00FB3F84"/>
    <w:rsid w:val="00FC2A60"/>
    <w:rsid w:val="00FC485B"/>
    <w:rsid w:val="00FC63B5"/>
    <w:rsid w:val="00FC730C"/>
    <w:rsid w:val="00FE116D"/>
    <w:rsid w:val="00FE1F03"/>
    <w:rsid w:val="00FF22B8"/>
    <w:rsid w:val="00FF24A2"/>
    <w:rsid w:val="00FF421B"/>
    <w:rsid w:val="00FF4F97"/>
    <w:rsid w:val="00FF5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EA7397A0-9D8A-496F-B8B4-F887A79C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paragraph" w:styleId="1">
    <w:name w:val="heading 1"/>
    <w:basedOn w:val="a"/>
    <w:next w:val="a"/>
    <w:link w:val="10"/>
    <w:qFormat/>
    <w:rsid w:val="00782CE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C2A60"/>
    <w:pPr>
      <w:tabs>
        <w:tab w:val="center" w:pos="4252"/>
        <w:tab w:val="right" w:pos="8504"/>
      </w:tabs>
      <w:snapToGrid w:val="0"/>
    </w:pPr>
  </w:style>
  <w:style w:type="character" w:styleId="a4">
    <w:name w:val="page number"/>
    <w:basedOn w:val="a0"/>
    <w:rsid w:val="00FC2A60"/>
  </w:style>
  <w:style w:type="paragraph" w:styleId="a5">
    <w:name w:val="header"/>
    <w:basedOn w:val="a"/>
    <w:rsid w:val="00FC2A60"/>
    <w:pPr>
      <w:tabs>
        <w:tab w:val="center" w:pos="4252"/>
        <w:tab w:val="right" w:pos="8504"/>
      </w:tabs>
      <w:snapToGrid w:val="0"/>
    </w:pPr>
  </w:style>
  <w:style w:type="paragraph" w:styleId="a6">
    <w:name w:val="Body Text Indent"/>
    <w:basedOn w:val="a"/>
    <w:rsid w:val="00FC2A60"/>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2C3DD9"/>
    <w:pPr>
      <w:widowControl w:val="0"/>
      <w:autoSpaceDE w:val="0"/>
      <w:autoSpaceDN w:val="0"/>
      <w:adjustRightInd w:val="0"/>
    </w:pPr>
    <w:rPr>
      <w:rFonts w:ascii="ＭＳ 明朝" w:cs="ＭＳ 明朝"/>
      <w:color w:val="000000"/>
      <w:sz w:val="24"/>
      <w:szCs w:val="24"/>
    </w:rPr>
  </w:style>
  <w:style w:type="table" w:styleId="a7">
    <w:name w:val="Table Grid"/>
    <w:basedOn w:val="a1"/>
    <w:rsid w:val="00E270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D11E7"/>
    <w:rPr>
      <w:rFonts w:ascii="Arial" w:hAnsi="Arial"/>
      <w:sz w:val="18"/>
      <w:szCs w:val="18"/>
    </w:rPr>
  </w:style>
  <w:style w:type="character" w:customStyle="1" w:styleId="a9">
    <w:name w:val="吹き出し (文字)"/>
    <w:link w:val="a8"/>
    <w:rsid w:val="00DD11E7"/>
    <w:rPr>
      <w:rFonts w:ascii="Arial" w:eastAsia="ＭＳ ゴシック" w:hAnsi="Arial" w:cs="Times New Roman"/>
      <w:kern w:val="2"/>
      <w:sz w:val="18"/>
      <w:szCs w:val="18"/>
    </w:rPr>
  </w:style>
  <w:style w:type="character" w:customStyle="1" w:styleId="10">
    <w:name w:val="見出し 1 (文字)"/>
    <w:basedOn w:val="a0"/>
    <w:link w:val="1"/>
    <w:rsid w:val="00782CE8"/>
    <w:rPr>
      <w:rFonts w:asciiTheme="majorHAnsi" w:eastAsiaTheme="majorEastAsia" w:hAnsiTheme="majorHAnsi" w:cstheme="majorBidi"/>
      <w:kern w:val="2"/>
      <w:sz w:val="24"/>
      <w:szCs w:val="24"/>
    </w:rPr>
  </w:style>
  <w:style w:type="paragraph" w:styleId="aa">
    <w:name w:val="List Paragraph"/>
    <w:basedOn w:val="a"/>
    <w:uiPriority w:val="34"/>
    <w:qFormat/>
    <w:rsid w:val="005860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1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046C-1FB1-4758-8468-0A1FEB8A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17</Pages>
  <Words>2481</Words>
  <Characters>14147</Characters>
  <DocSecurity>0</DocSecurity>
  <Lines>117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重要事項説明書例（通所リハ）</vt:lpstr>
      <vt:lpstr>重要事項説明書例（通所リハ）</vt:lpstr>
    </vt:vector>
  </TitlesOfParts>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2017-03-30T05:47:00Z</cp:lastPrinted>
  <dcterms:created xsi:type="dcterms:W3CDTF">2014-04-08T02:33:00Z</dcterms:created>
  <dcterms:modified xsi:type="dcterms:W3CDTF">2023-08-09T02:06:00Z</dcterms:modified>
</cp:coreProperties>
</file>