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0BF" w:rsidRPr="00046506" w:rsidRDefault="00046506" w:rsidP="00046506">
      <w:pPr>
        <w:autoSpaceDE w:val="0"/>
        <w:autoSpaceDN w:val="0"/>
        <w:snapToGrid w:val="0"/>
        <w:ind w:right="720"/>
        <w:jc w:val="right"/>
        <w:textAlignment w:val="center"/>
        <w:rPr>
          <w:rFonts w:ascii="ＭＳ 明朝"/>
          <w:snapToGrid w:val="0"/>
          <w:u w:val="single"/>
        </w:rPr>
      </w:pPr>
      <w:r w:rsidRPr="00046506">
        <w:rPr>
          <w:rFonts w:ascii="ＭＳ 明朝" w:cs="ＭＳ 明朝" w:hint="eastAsia"/>
          <w:snapToGrid w:val="0"/>
          <w:u w:val="single"/>
        </w:rPr>
        <w:t xml:space="preserve">　　　</w:t>
      </w:r>
      <w:r w:rsidR="00BD30BF" w:rsidRPr="00046506">
        <w:rPr>
          <w:rFonts w:ascii="ＭＳ 明朝" w:cs="ＭＳ 明朝" w:hint="eastAsia"/>
          <w:snapToGrid w:val="0"/>
          <w:u w:val="single"/>
        </w:rPr>
        <w:t xml:space="preserve">　　　　　</w:t>
      </w:r>
    </w:p>
    <w:p w:rsidR="00BD30BF" w:rsidRDefault="008A349F">
      <w:pPr>
        <w:autoSpaceDE w:val="0"/>
        <w:autoSpaceDN w:val="0"/>
        <w:snapToGrid w:val="0"/>
        <w:spacing w:before="240"/>
        <w:jc w:val="center"/>
        <w:textAlignment w:val="center"/>
        <w:rPr>
          <w:rFonts w:ascii="ＭＳ 明朝"/>
          <w:snapToGrid w:val="0"/>
        </w:rPr>
      </w:pPr>
      <w:r>
        <w:rPr>
          <w:rFonts w:ascii="ＭＳ 明朝" w:cs="ＭＳ 明朝" w:hint="eastAsia"/>
          <w:snapToGrid w:val="0"/>
        </w:rPr>
        <w:t>東大阪市立産業技術支援センター企業育成室使用許可（更新）申請書</w:t>
      </w:r>
    </w:p>
    <w:p w:rsidR="00BD30BF" w:rsidRDefault="00BD30BF">
      <w:pPr>
        <w:autoSpaceDE w:val="0"/>
        <w:autoSpaceDN w:val="0"/>
        <w:snapToGrid w:val="0"/>
        <w:spacing w:before="60" w:after="60"/>
        <w:textAlignment w:val="center"/>
        <w:rPr>
          <w:rFonts w:ascii="ＭＳ 明朝"/>
          <w:snapToGrid w:val="0"/>
        </w:rPr>
      </w:pPr>
      <w:r>
        <w:rPr>
          <w:rFonts w:ascii="ＭＳ 明朝" w:cs="ＭＳ 明朝" w:hint="eastAsia"/>
          <w:snapToGrid w:val="0"/>
        </w:rPr>
        <w:t xml:space="preserve">　（</w:t>
      </w:r>
      <w:r w:rsidR="006125D6">
        <w:rPr>
          <w:rFonts w:ascii="ＭＳ 明朝" w:cs="ＭＳ 明朝" w:hint="eastAsia"/>
          <w:snapToGrid w:val="0"/>
        </w:rPr>
        <w:t>宛</w:t>
      </w:r>
      <w:bookmarkStart w:id="0" w:name="_GoBack"/>
      <w:bookmarkEnd w:id="0"/>
      <w:r>
        <w:rPr>
          <w:rFonts w:ascii="ＭＳ 明朝" w:cs="ＭＳ 明朝" w:hint="eastAsia"/>
          <w:snapToGrid w:val="0"/>
        </w:rPr>
        <w:t>先）</w:t>
      </w:r>
      <w:r w:rsidR="006F33BD">
        <w:rPr>
          <w:rFonts w:ascii="ＭＳ 明朝" w:cs="ＭＳ 明朝" w:hint="eastAsia"/>
          <w:snapToGrid w:val="0"/>
        </w:rPr>
        <w:t>東大阪市長</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
        <w:gridCol w:w="2175"/>
        <w:gridCol w:w="990"/>
        <w:gridCol w:w="1630"/>
        <w:gridCol w:w="830"/>
        <w:gridCol w:w="800"/>
        <w:gridCol w:w="145"/>
        <w:gridCol w:w="1485"/>
      </w:tblGrid>
      <w:tr w:rsidR="00BD30BF">
        <w:trPr>
          <w:cantSplit/>
          <w:trHeight w:val="510"/>
        </w:trPr>
        <w:tc>
          <w:tcPr>
            <w:tcW w:w="450" w:type="dxa"/>
            <w:vMerge w:val="restart"/>
            <w:textDirection w:val="tbRlV"/>
            <w:vAlign w:val="center"/>
          </w:tcPr>
          <w:p w:rsidR="00BD30BF" w:rsidRDefault="00BD30BF">
            <w:pPr>
              <w:autoSpaceDE w:val="0"/>
              <w:autoSpaceDN w:val="0"/>
              <w:snapToGrid w:val="0"/>
              <w:ind w:left="113" w:right="113"/>
              <w:jc w:val="center"/>
              <w:textAlignment w:val="center"/>
              <w:rPr>
                <w:rFonts w:ascii="ＭＳ 明朝"/>
                <w:snapToGrid w:val="0"/>
                <w:spacing w:val="100"/>
              </w:rPr>
            </w:pPr>
            <w:r>
              <w:rPr>
                <w:rFonts w:ascii="ＭＳ 明朝" w:cs="ＭＳ 明朝" w:hint="eastAsia"/>
                <w:snapToGrid w:val="0"/>
                <w:spacing w:val="100"/>
              </w:rPr>
              <w:t>申請</w:t>
            </w:r>
            <w:r>
              <w:rPr>
                <w:rFonts w:ascii="ＭＳ 明朝" w:cs="ＭＳ 明朝" w:hint="eastAsia"/>
                <w:snapToGrid w:val="0"/>
              </w:rPr>
              <w:t>者</w:t>
            </w:r>
          </w:p>
        </w:tc>
        <w:tc>
          <w:tcPr>
            <w:tcW w:w="2175" w:type="dxa"/>
            <w:vAlign w:val="center"/>
          </w:tcPr>
          <w:p w:rsidR="00BD30BF" w:rsidRDefault="00BD30BF">
            <w:pPr>
              <w:autoSpaceDE w:val="0"/>
              <w:autoSpaceDN w:val="0"/>
              <w:snapToGrid w:val="0"/>
              <w:ind w:left="113" w:right="113"/>
              <w:jc w:val="distribute"/>
              <w:textAlignment w:val="center"/>
              <w:rPr>
                <w:rFonts w:ascii="ＭＳ 明朝"/>
                <w:snapToGrid w:val="0"/>
              </w:rPr>
            </w:pPr>
            <w:r>
              <w:rPr>
                <w:rFonts w:ascii="ＭＳ 明朝" w:cs="ＭＳ 明朝" w:hint="eastAsia"/>
                <w:snapToGrid w:val="0"/>
              </w:rPr>
              <w:t>住所（所在地）</w:t>
            </w:r>
          </w:p>
        </w:tc>
        <w:tc>
          <w:tcPr>
            <w:tcW w:w="5880" w:type="dxa"/>
            <w:gridSpan w:val="6"/>
            <w:vAlign w:val="center"/>
          </w:tcPr>
          <w:p w:rsidR="00BD30BF" w:rsidRDefault="00BD30BF" w:rsidP="00823DDB">
            <w:pPr>
              <w:wordWrap w:val="0"/>
              <w:autoSpaceDE w:val="0"/>
              <w:autoSpaceDN w:val="0"/>
              <w:snapToGrid w:val="0"/>
              <w:ind w:left="113" w:right="210"/>
              <w:jc w:val="right"/>
              <w:textAlignment w:val="center"/>
              <w:rPr>
                <w:rFonts w:ascii="ＭＳ 明朝"/>
                <w:snapToGrid w:val="0"/>
              </w:rPr>
            </w:pPr>
            <w:r>
              <w:rPr>
                <w:rFonts w:ascii="ＭＳ 明朝" w:cs="ＭＳ 明朝"/>
                <w:snapToGrid w:val="0"/>
              </w:rPr>
              <w:t>TEL</w:t>
            </w:r>
            <w:r>
              <w:rPr>
                <w:rFonts w:ascii="ＭＳ 明朝" w:cs="ＭＳ 明朝" w:hint="eastAsia"/>
                <w:snapToGrid w:val="0"/>
              </w:rPr>
              <w:t xml:space="preserve">　</w:t>
            </w:r>
            <w:r w:rsidR="00823DDB">
              <w:rPr>
                <w:rFonts w:ascii="ＭＳ 明朝" w:cs="ＭＳ 明朝" w:hint="eastAsia"/>
                <w:snapToGrid w:val="0"/>
              </w:rPr>
              <w:t xml:space="preserve">　　　　　　　　　　　</w:t>
            </w:r>
          </w:p>
        </w:tc>
      </w:tr>
      <w:tr w:rsidR="00BD30BF">
        <w:trPr>
          <w:cantSplit/>
          <w:trHeight w:val="510"/>
        </w:trPr>
        <w:tc>
          <w:tcPr>
            <w:tcW w:w="450" w:type="dxa"/>
            <w:vMerge/>
            <w:vAlign w:val="center"/>
          </w:tcPr>
          <w:p w:rsidR="00BD30BF" w:rsidRDefault="00BD30BF">
            <w:pPr>
              <w:autoSpaceDE w:val="0"/>
              <w:autoSpaceDN w:val="0"/>
              <w:snapToGrid w:val="0"/>
              <w:ind w:left="113" w:right="113"/>
              <w:textAlignment w:val="center"/>
              <w:rPr>
                <w:rFonts w:ascii="ＭＳ 明朝"/>
                <w:snapToGrid w:val="0"/>
              </w:rPr>
            </w:pPr>
          </w:p>
        </w:tc>
        <w:tc>
          <w:tcPr>
            <w:tcW w:w="2175" w:type="dxa"/>
            <w:vAlign w:val="center"/>
          </w:tcPr>
          <w:p w:rsidR="00BD30BF" w:rsidRDefault="00BD30BF">
            <w:pPr>
              <w:autoSpaceDE w:val="0"/>
              <w:autoSpaceDN w:val="0"/>
              <w:snapToGrid w:val="0"/>
              <w:ind w:left="113" w:right="113"/>
              <w:jc w:val="distribute"/>
              <w:textAlignment w:val="center"/>
              <w:rPr>
                <w:rFonts w:ascii="ＭＳ 明朝"/>
                <w:snapToGrid w:val="0"/>
              </w:rPr>
            </w:pPr>
            <w:r>
              <w:rPr>
                <w:rFonts w:ascii="ＭＳ 明朝" w:cs="ＭＳ 明朝" w:hint="eastAsia"/>
                <w:snapToGrid w:val="0"/>
              </w:rPr>
              <w:t>法人又は団体名</w:t>
            </w:r>
          </w:p>
        </w:tc>
        <w:tc>
          <w:tcPr>
            <w:tcW w:w="5880" w:type="dxa"/>
            <w:gridSpan w:val="6"/>
            <w:vAlign w:val="center"/>
          </w:tcPr>
          <w:p w:rsidR="00BD30BF" w:rsidRDefault="00BD30BF">
            <w:pPr>
              <w:autoSpaceDE w:val="0"/>
              <w:autoSpaceDN w:val="0"/>
              <w:snapToGrid w:val="0"/>
              <w:ind w:left="113" w:right="210"/>
              <w:textAlignment w:val="center"/>
              <w:rPr>
                <w:rFonts w:ascii="ＭＳ 明朝"/>
                <w:snapToGrid w:val="0"/>
              </w:rPr>
            </w:pPr>
            <w:r>
              <w:rPr>
                <w:rFonts w:ascii="ＭＳ 明朝" w:cs="ＭＳ 明朝" w:hint="eastAsia"/>
                <w:snapToGrid w:val="0"/>
              </w:rPr>
              <w:t xml:space="preserve">　</w:t>
            </w:r>
          </w:p>
        </w:tc>
      </w:tr>
      <w:tr w:rsidR="00BD30BF" w:rsidTr="00564F32">
        <w:trPr>
          <w:cantSplit/>
          <w:trHeight w:val="510"/>
        </w:trPr>
        <w:tc>
          <w:tcPr>
            <w:tcW w:w="450" w:type="dxa"/>
            <w:vMerge/>
            <w:vAlign w:val="center"/>
          </w:tcPr>
          <w:p w:rsidR="00BD30BF" w:rsidRDefault="00BD30BF">
            <w:pPr>
              <w:autoSpaceDE w:val="0"/>
              <w:autoSpaceDN w:val="0"/>
              <w:snapToGrid w:val="0"/>
              <w:ind w:left="113" w:right="113"/>
              <w:textAlignment w:val="center"/>
              <w:rPr>
                <w:rFonts w:ascii="ＭＳ 明朝"/>
                <w:snapToGrid w:val="0"/>
              </w:rPr>
            </w:pPr>
          </w:p>
        </w:tc>
        <w:tc>
          <w:tcPr>
            <w:tcW w:w="2175" w:type="dxa"/>
            <w:vAlign w:val="center"/>
          </w:tcPr>
          <w:p w:rsidR="00564F32" w:rsidRDefault="00564F32">
            <w:pPr>
              <w:autoSpaceDE w:val="0"/>
              <w:autoSpaceDN w:val="0"/>
              <w:snapToGrid w:val="0"/>
              <w:ind w:left="113" w:right="113"/>
              <w:jc w:val="distribute"/>
              <w:textAlignment w:val="center"/>
              <w:rPr>
                <w:rFonts w:ascii="ＭＳ 明朝" w:cs="ＭＳ 明朝"/>
                <w:snapToGrid w:val="0"/>
              </w:rPr>
            </w:pPr>
            <w:r>
              <w:rPr>
                <w:rFonts w:ascii="ＭＳ 明朝" w:cs="ＭＳ 明朝" w:hint="eastAsia"/>
                <w:snapToGrid w:val="0"/>
              </w:rPr>
              <w:t>ふりがな</w:t>
            </w:r>
          </w:p>
          <w:p w:rsidR="00BD30BF" w:rsidRDefault="00BD30BF">
            <w:pPr>
              <w:autoSpaceDE w:val="0"/>
              <w:autoSpaceDN w:val="0"/>
              <w:snapToGrid w:val="0"/>
              <w:ind w:left="113" w:right="113"/>
              <w:jc w:val="distribute"/>
              <w:textAlignment w:val="center"/>
              <w:rPr>
                <w:rFonts w:ascii="ＭＳ 明朝" w:cs="ＭＳ 明朝"/>
                <w:snapToGrid w:val="0"/>
              </w:rPr>
            </w:pPr>
            <w:r>
              <w:rPr>
                <w:rFonts w:ascii="ＭＳ 明朝" w:cs="ＭＳ 明朝" w:hint="eastAsia"/>
                <w:snapToGrid w:val="0"/>
              </w:rPr>
              <w:t>氏名（代表者名）</w:t>
            </w:r>
          </w:p>
          <w:p w:rsidR="00564F32" w:rsidRDefault="00564F32">
            <w:pPr>
              <w:autoSpaceDE w:val="0"/>
              <w:autoSpaceDN w:val="0"/>
              <w:snapToGrid w:val="0"/>
              <w:ind w:left="113" w:right="113"/>
              <w:jc w:val="distribute"/>
              <w:textAlignment w:val="center"/>
              <w:rPr>
                <w:rFonts w:ascii="ＭＳ 明朝" w:cs="ＭＳ 明朝"/>
                <w:snapToGrid w:val="0"/>
              </w:rPr>
            </w:pPr>
            <w:r>
              <w:rPr>
                <w:rFonts w:ascii="ＭＳ 明朝" w:cs="ＭＳ 明朝" w:hint="eastAsia"/>
                <w:snapToGrid w:val="0"/>
              </w:rPr>
              <w:t>生年月日</w:t>
            </w:r>
          </w:p>
          <w:p w:rsidR="00564F32" w:rsidRDefault="00564F32">
            <w:pPr>
              <w:autoSpaceDE w:val="0"/>
              <w:autoSpaceDN w:val="0"/>
              <w:snapToGrid w:val="0"/>
              <w:ind w:left="113" w:right="113"/>
              <w:jc w:val="distribute"/>
              <w:textAlignment w:val="center"/>
              <w:rPr>
                <w:rFonts w:ascii="ＭＳ 明朝"/>
                <w:snapToGrid w:val="0"/>
              </w:rPr>
            </w:pPr>
            <w:r>
              <w:rPr>
                <w:rFonts w:ascii="ＭＳ 明朝" w:hint="eastAsia"/>
                <w:snapToGrid w:val="0"/>
              </w:rPr>
              <w:t>性別</w:t>
            </w:r>
          </w:p>
        </w:tc>
        <w:tc>
          <w:tcPr>
            <w:tcW w:w="5880" w:type="dxa"/>
            <w:gridSpan w:val="6"/>
            <w:vAlign w:val="bottom"/>
          </w:tcPr>
          <w:p w:rsidR="00BD30BF" w:rsidRDefault="00564F32" w:rsidP="00564F32">
            <w:pPr>
              <w:autoSpaceDE w:val="0"/>
              <w:autoSpaceDN w:val="0"/>
              <w:snapToGrid w:val="0"/>
              <w:ind w:left="113" w:right="210" w:firstLineChars="1000" w:firstLine="2100"/>
              <w:textAlignment w:val="center"/>
              <w:rPr>
                <w:rFonts w:ascii="ＭＳ 明朝" w:cs="ＭＳ 明朝"/>
                <w:snapToGrid w:val="0"/>
              </w:rPr>
            </w:pPr>
            <w:r>
              <w:rPr>
                <w:rFonts w:ascii="ＭＳ 明朝" w:cs="ＭＳ 明朝" w:hint="eastAsia"/>
                <w:snapToGrid w:val="0"/>
              </w:rPr>
              <w:t>年　　月　　日</w:t>
            </w:r>
          </w:p>
          <w:p w:rsidR="00564F32" w:rsidRDefault="00564F32" w:rsidP="00564F32">
            <w:pPr>
              <w:autoSpaceDE w:val="0"/>
              <w:autoSpaceDN w:val="0"/>
              <w:snapToGrid w:val="0"/>
              <w:ind w:left="113" w:right="210"/>
              <w:textAlignment w:val="center"/>
              <w:rPr>
                <w:rFonts w:ascii="ＭＳ 明朝"/>
                <w:snapToGrid w:val="0"/>
              </w:rPr>
            </w:pPr>
            <w:r>
              <w:rPr>
                <w:rFonts w:ascii="ＭＳ 明朝" w:cs="ＭＳ 明朝" w:hint="eastAsia"/>
                <w:snapToGrid w:val="0"/>
              </w:rPr>
              <w:t>男　　女　（いずれかに○印を記入）</w:t>
            </w:r>
          </w:p>
        </w:tc>
      </w:tr>
      <w:tr w:rsidR="00BD30BF">
        <w:trPr>
          <w:cantSplit/>
          <w:trHeight w:val="510"/>
        </w:trPr>
        <w:tc>
          <w:tcPr>
            <w:tcW w:w="450" w:type="dxa"/>
            <w:vMerge/>
            <w:vAlign w:val="center"/>
          </w:tcPr>
          <w:p w:rsidR="00BD30BF" w:rsidRDefault="00BD30BF">
            <w:pPr>
              <w:autoSpaceDE w:val="0"/>
              <w:autoSpaceDN w:val="0"/>
              <w:snapToGrid w:val="0"/>
              <w:ind w:left="113" w:right="113"/>
              <w:textAlignment w:val="center"/>
              <w:rPr>
                <w:rFonts w:ascii="ＭＳ 明朝"/>
                <w:snapToGrid w:val="0"/>
              </w:rPr>
            </w:pPr>
          </w:p>
        </w:tc>
        <w:tc>
          <w:tcPr>
            <w:tcW w:w="2175" w:type="dxa"/>
            <w:vAlign w:val="center"/>
          </w:tcPr>
          <w:p w:rsidR="00BD30BF" w:rsidRDefault="00BD30BF">
            <w:pPr>
              <w:autoSpaceDE w:val="0"/>
              <w:autoSpaceDN w:val="0"/>
              <w:snapToGrid w:val="0"/>
              <w:ind w:left="113" w:right="113"/>
              <w:jc w:val="distribute"/>
              <w:textAlignment w:val="center"/>
              <w:rPr>
                <w:rFonts w:ascii="ＭＳ 明朝"/>
                <w:snapToGrid w:val="0"/>
              </w:rPr>
            </w:pPr>
            <w:r>
              <w:rPr>
                <w:rFonts w:ascii="ＭＳ 明朝" w:cs="ＭＳ 明朝" w:hint="eastAsia"/>
                <w:snapToGrid w:val="0"/>
              </w:rPr>
              <w:t>連絡先</w:t>
            </w:r>
          </w:p>
        </w:tc>
        <w:tc>
          <w:tcPr>
            <w:tcW w:w="5880" w:type="dxa"/>
            <w:gridSpan w:val="6"/>
            <w:vAlign w:val="center"/>
          </w:tcPr>
          <w:p w:rsidR="00BD30BF" w:rsidRDefault="00BD30BF" w:rsidP="00823DDB">
            <w:pPr>
              <w:wordWrap w:val="0"/>
              <w:autoSpaceDE w:val="0"/>
              <w:autoSpaceDN w:val="0"/>
              <w:snapToGrid w:val="0"/>
              <w:ind w:left="113" w:right="1170"/>
              <w:textAlignment w:val="center"/>
              <w:rPr>
                <w:rFonts w:ascii="ＭＳ 明朝"/>
                <w:snapToGrid w:val="0"/>
              </w:rPr>
            </w:pPr>
            <w:r>
              <w:rPr>
                <w:rFonts w:ascii="ＭＳ 明朝" w:cs="ＭＳ 明朝" w:hint="eastAsia"/>
                <w:snapToGrid w:val="0"/>
              </w:rPr>
              <w:t xml:space="preserve">担当者　　　　　　　　</w:t>
            </w:r>
            <w:r w:rsidR="00823DDB">
              <w:rPr>
                <w:rFonts w:ascii="ＭＳ 明朝" w:cs="ＭＳ 明朝" w:hint="eastAsia"/>
                <w:snapToGrid w:val="0"/>
              </w:rPr>
              <w:t xml:space="preserve">　　　　　　　　</w:t>
            </w:r>
            <w:r>
              <w:rPr>
                <w:rFonts w:ascii="ＭＳ 明朝" w:cs="ＭＳ 明朝"/>
                <w:snapToGrid w:val="0"/>
              </w:rPr>
              <w:t>TEL</w:t>
            </w:r>
            <w:r>
              <w:rPr>
                <w:rFonts w:ascii="ＭＳ 明朝" w:cs="ＭＳ 明朝" w:hint="eastAsia"/>
                <w:snapToGrid w:val="0"/>
              </w:rPr>
              <w:t xml:space="preserve">　　　</w:t>
            </w:r>
            <w:r w:rsidR="00823DDB">
              <w:rPr>
                <w:rFonts w:ascii="ＭＳ 明朝" w:cs="ＭＳ 明朝" w:hint="eastAsia"/>
                <w:snapToGrid w:val="0"/>
              </w:rPr>
              <w:t xml:space="preserve">　　　</w:t>
            </w:r>
          </w:p>
        </w:tc>
      </w:tr>
      <w:tr w:rsidR="00BD30BF" w:rsidTr="00564F32">
        <w:trPr>
          <w:cantSplit/>
          <w:trHeight w:val="978"/>
        </w:trPr>
        <w:tc>
          <w:tcPr>
            <w:tcW w:w="8505" w:type="dxa"/>
            <w:gridSpan w:val="8"/>
            <w:tcBorders>
              <w:left w:val="nil"/>
              <w:right w:val="nil"/>
            </w:tcBorders>
            <w:vAlign w:val="center"/>
          </w:tcPr>
          <w:p w:rsidR="00BD30BF" w:rsidRDefault="00BD30BF">
            <w:pPr>
              <w:autoSpaceDE w:val="0"/>
              <w:autoSpaceDN w:val="0"/>
              <w:snapToGrid w:val="0"/>
              <w:ind w:left="113" w:right="113"/>
              <w:textAlignment w:val="center"/>
              <w:rPr>
                <w:rFonts w:ascii="ＭＳ 明朝" w:cs="ＭＳ 明朝"/>
                <w:snapToGrid w:val="0"/>
              </w:rPr>
            </w:pPr>
            <w:r>
              <w:rPr>
                <w:rFonts w:ascii="ＭＳ 明朝" w:cs="ＭＳ 明朝" w:hint="eastAsia"/>
                <w:snapToGrid w:val="0"/>
              </w:rPr>
              <w:t xml:space="preserve">　</w:t>
            </w:r>
            <w:r w:rsidR="00564F32">
              <w:rPr>
                <w:rFonts w:ascii="ＭＳ 明朝" w:cs="ＭＳ 明朝" w:hint="eastAsia"/>
                <w:snapToGrid w:val="0"/>
              </w:rPr>
              <w:t>下記のとおり企業育成室を使用したいので申請します</w:t>
            </w:r>
            <w:r>
              <w:rPr>
                <w:rFonts w:ascii="ＭＳ 明朝" w:cs="ＭＳ 明朝" w:hint="eastAsia"/>
                <w:snapToGrid w:val="0"/>
              </w:rPr>
              <w:t>。</w:t>
            </w:r>
          </w:p>
          <w:p w:rsidR="00564F32" w:rsidRPr="00564F32" w:rsidRDefault="00564F32" w:rsidP="00564F32">
            <w:pPr>
              <w:autoSpaceDE w:val="0"/>
              <w:autoSpaceDN w:val="0"/>
              <w:snapToGrid w:val="0"/>
              <w:ind w:left="113" w:right="113" w:firstLineChars="100" w:firstLine="210"/>
              <w:textAlignment w:val="center"/>
              <w:rPr>
                <w:rFonts w:ascii="ＭＳ 明朝"/>
                <w:snapToGrid w:val="0"/>
                <w:szCs w:val="21"/>
              </w:rPr>
            </w:pPr>
            <w:r w:rsidRPr="00564F32">
              <w:rPr>
                <w:rFonts w:hint="eastAsia"/>
                <w:szCs w:val="21"/>
              </w:rPr>
              <w:t>なお、暴力団員等であるか否かについて、市長が警察署長へ情報照会を行うこと及び警察署長から情報提供を受けることを承諾します。</w:t>
            </w:r>
          </w:p>
        </w:tc>
      </w:tr>
      <w:tr w:rsidR="00BD30BF">
        <w:trPr>
          <w:trHeight w:val="510"/>
        </w:trPr>
        <w:tc>
          <w:tcPr>
            <w:tcW w:w="2625" w:type="dxa"/>
            <w:gridSpan w:val="2"/>
            <w:vAlign w:val="center"/>
          </w:tcPr>
          <w:p w:rsidR="00BD30BF" w:rsidRDefault="00BD30BF">
            <w:pPr>
              <w:autoSpaceDE w:val="0"/>
              <w:autoSpaceDN w:val="0"/>
              <w:snapToGrid w:val="0"/>
              <w:ind w:left="113" w:right="113"/>
              <w:jc w:val="distribute"/>
              <w:textAlignment w:val="center"/>
              <w:rPr>
                <w:rFonts w:ascii="ＭＳ 明朝"/>
                <w:snapToGrid w:val="0"/>
              </w:rPr>
            </w:pPr>
            <w:r>
              <w:rPr>
                <w:rFonts w:ascii="ＭＳ 明朝" w:cs="ＭＳ 明朝" w:hint="eastAsia"/>
                <w:snapToGrid w:val="0"/>
              </w:rPr>
              <w:t>使用施設</w:t>
            </w:r>
          </w:p>
        </w:tc>
        <w:tc>
          <w:tcPr>
            <w:tcW w:w="5880" w:type="dxa"/>
            <w:gridSpan w:val="6"/>
            <w:vAlign w:val="center"/>
          </w:tcPr>
          <w:p w:rsidR="00BD30BF" w:rsidRDefault="00BD30BF">
            <w:pPr>
              <w:autoSpaceDE w:val="0"/>
              <w:autoSpaceDN w:val="0"/>
              <w:snapToGrid w:val="0"/>
              <w:ind w:left="113" w:right="113"/>
              <w:jc w:val="center"/>
              <w:textAlignment w:val="center"/>
              <w:rPr>
                <w:rFonts w:ascii="ＭＳ 明朝"/>
                <w:snapToGrid w:val="0"/>
              </w:rPr>
            </w:pPr>
            <w:r>
              <w:rPr>
                <w:rFonts w:ascii="ＭＳ 明朝" w:cs="ＭＳ 明朝" w:hint="eastAsia"/>
                <w:snapToGrid w:val="0"/>
              </w:rPr>
              <w:t>第　　企業育成室</w:t>
            </w:r>
          </w:p>
        </w:tc>
      </w:tr>
      <w:tr w:rsidR="00BD30BF">
        <w:trPr>
          <w:trHeight w:val="777"/>
        </w:trPr>
        <w:tc>
          <w:tcPr>
            <w:tcW w:w="2625" w:type="dxa"/>
            <w:gridSpan w:val="2"/>
            <w:vAlign w:val="center"/>
          </w:tcPr>
          <w:p w:rsidR="00BD30BF" w:rsidRDefault="00BD30BF">
            <w:pPr>
              <w:autoSpaceDE w:val="0"/>
              <w:autoSpaceDN w:val="0"/>
              <w:snapToGrid w:val="0"/>
              <w:ind w:left="113" w:right="113"/>
              <w:jc w:val="distribute"/>
              <w:textAlignment w:val="center"/>
              <w:rPr>
                <w:rFonts w:ascii="ＭＳ 明朝"/>
                <w:snapToGrid w:val="0"/>
              </w:rPr>
            </w:pPr>
            <w:r>
              <w:rPr>
                <w:rFonts w:ascii="ＭＳ 明朝" w:cs="ＭＳ 明朝" w:hint="eastAsia"/>
                <w:snapToGrid w:val="0"/>
              </w:rPr>
              <w:t>使用施設の使用目的</w:t>
            </w:r>
          </w:p>
        </w:tc>
        <w:tc>
          <w:tcPr>
            <w:tcW w:w="5880" w:type="dxa"/>
            <w:gridSpan w:val="6"/>
            <w:vAlign w:val="center"/>
          </w:tcPr>
          <w:p w:rsidR="00BD30BF" w:rsidRDefault="00BD30BF">
            <w:pPr>
              <w:autoSpaceDE w:val="0"/>
              <w:autoSpaceDN w:val="0"/>
              <w:snapToGrid w:val="0"/>
              <w:ind w:left="113" w:right="113"/>
              <w:textAlignment w:val="center"/>
              <w:rPr>
                <w:rFonts w:ascii="ＭＳ 明朝"/>
                <w:snapToGrid w:val="0"/>
              </w:rPr>
            </w:pPr>
            <w:r>
              <w:rPr>
                <w:rFonts w:ascii="ＭＳ 明朝" w:cs="ＭＳ 明朝" w:hint="eastAsia"/>
                <w:snapToGrid w:val="0"/>
              </w:rPr>
              <w:t xml:space="preserve">　</w:t>
            </w:r>
          </w:p>
        </w:tc>
      </w:tr>
      <w:tr w:rsidR="00BD30BF">
        <w:trPr>
          <w:trHeight w:val="510"/>
        </w:trPr>
        <w:tc>
          <w:tcPr>
            <w:tcW w:w="2625" w:type="dxa"/>
            <w:gridSpan w:val="2"/>
            <w:vAlign w:val="center"/>
          </w:tcPr>
          <w:p w:rsidR="00BD30BF" w:rsidRDefault="009C71AA">
            <w:pPr>
              <w:autoSpaceDE w:val="0"/>
              <w:autoSpaceDN w:val="0"/>
              <w:snapToGrid w:val="0"/>
              <w:ind w:left="113" w:right="113"/>
              <w:jc w:val="distribute"/>
              <w:textAlignment w:val="center"/>
              <w:rPr>
                <w:rFonts w:ascii="ＭＳ 明朝"/>
                <w:snapToGrid w:val="0"/>
              </w:rPr>
            </w:pPr>
            <w:r>
              <w:rPr>
                <w:rFonts w:ascii="ＭＳ 明朝" w:cs="ＭＳ 明朝" w:hint="eastAsia"/>
                <w:snapToGrid w:val="0"/>
              </w:rPr>
              <w:t>使用（更新）期間</w:t>
            </w:r>
          </w:p>
        </w:tc>
        <w:tc>
          <w:tcPr>
            <w:tcW w:w="5880" w:type="dxa"/>
            <w:gridSpan w:val="6"/>
            <w:vAlign w:val="center"/>
          </w:tcPr>
          <w:p w:rsidR="00BD30BF" w:rsidRDefault="00BD30BF">
            <w:pPr>
              <w:autoSpaceDE w:val="0"/>
              <w:autoSpaceDN w:val="0"/>
              <w:snapToGrid w:val="0"/>
              <w:ind w:left="113" w:right="113"/>
              <w:jc w:val="center"/>
              <w:textAlignment w:val="center"/>
              <w:rPr>
                <w:rFonts w:ascii="ＭＳ 明朝"/>
                <w:snapToGrid w:val="0"/>
              </w:rPr>
            </w:pPr>
            <w:r>
              <w:rPr>
                <w:rFonts w:ascii="ＭＳ 明朝" w:cs="ＭＳ 明朝" w:hint="eastAsia"/>
                <w:snapToGrid w:val="0"/>
              </w:rPr>
              <w:t>年　　月　　日から　　年　　月　　日まで</w:t>
            </w:r>
          </w:p>
        </w:tc>
      </w:tr>
      <w:tr w:rsidR="00BD30BF">
        <w:trPr>
          <w:trHeight w:val="510"/>
        </w:trPr>
        <w:tc>
          <w:tcPr>
            <w:tcW w:w="2625" w:type="dxa"/>
            <w:gridSpan w:val="2"/>
            <w:vAlign w:val="center"/>
          </w:tcPr>
          <w:p w:rsidR="00BD30BF" w:rsidRDefault="00BD30BF">
            <w:pPr>
              <w:autoSpaceDE w:val="0"/>
              <w:autoSpaceDN w:val="0"/>
              <w:snapToGrid w:val="0"/>
              <w:ind w:left="113" w:right="113"/>
              <w:jc w:val="distribute"/>
              <w:textAlignment w:val="center"/>
              <w:rPr>
                <w:rFonts w:ascii="ＭＳ 明朝"/>
                <w:snapToGrid w:val="0"/>
              </w:rPr>
            </w:pPr>
            <w:r>
              <w:rPr>
                <w:rFonts w:ascii="ＭＳ 明朝" w:cs="ＭＳ 明朝" w:hint="eastAsia"/>
                <w:snapToGrid w:val="0"/>
              </w:rPr>
              <w:t>本社所在地</w:t>
            </w:r>
          </w:p>
        </w:tc>
        <w:tc>
          <w:tcPr>
            <w:tcW w:w="5880" w:type="dxa"/>
            <w:gridSpan w:val="6"/>
            <w:vAlign w:val="center"/>
          </w:tcPr>
          <w:p w:rsidR="00BD30BF" w:rsidRDefault="00BD30BF">
            <w:pPr>
              <w:autoSpaceDE w:val="0"/>
              <w:autoSpaceDN w:val="0"/>
              <w:snapToGrid w:val="0"/>
              <w:ind w:left="113" w:right="210"/>
              <w:jc w:val="right"/>
              <w:textAlignment w:val="center"/>
              <w:rPr>
                <w:rFonts w:ascii="ＭＳ 明朝"/>
                <w:snapToGrid w:val="0"/>
              </w:rPr>
            </w:pPr>
            <w:r>
              <w:rPr>
                <w:rFonts w:ascii="ＭＳ 明朝" w:cs="ＭＳ 明朝"/>
                <w:snapToGrid w:val="0"/>
              </w:rPr>
              <w:t>TEL</w:t>
            </w:r>
            <w:r>
              <w:rPr>
                <w:rFonts w:ascii="ＭＳ 明朝" w:cs="ＭＳ 明朝" w:hint="eastAsia"/>
                <w:snapToGrid w:val="0"/>
              </w:rPr>
              <w:t xml:space="preserve">　　　　局　　　　番</w:t>
            </w:r>
          </w:p>
        </w:tc>
      </w:tr>
      <w:tr w:rsidR="00BD30BF">
        <w:trPr>
          <w:cantSplit/>
          <w:trHeight w:val="510"/>
        </w:trPr>
        <w:tc>
          <w:tcPr>
            <w:tcW w:w="2625" w:type="dxa"/>
            <w:gridSpan w:val="2"/>
            <w:vAlign w:val="center"/>
          </w:tcPr>
          <w:p w:rsidR="00BD30BF" w:rsidRDefault="00BD30BF">
            <w:pPr>
              <w:autoSpaceDE w:val="0"/>
              <w:autoSpaceDN w:val="0"/>
              <w:snapToGrid w:val="0"/>
              <w:ind w:left="113" w:right="113"/>
              <w:jc w:val="distribute"/>
              <w:textAlignment w:val="center"/>
              <w:rPr>
                <w:rFonts w:ascii="ＭＳ 明朝"/>
                <w:snapToGrid w:val="0"/>
              </w:rPr>
            </w:pPr>
            <w:r>
              <w:rPr>
                <w:rFonts w:ascii="ＭＳ 明朝" w:cs="ＭＳ 明朝" w:hint="eastAsia"/>
                <w:snapToGrid w:val="0"/>
              </w:rPr>
              <w:t>創業年月日</w:t>
            </w:r>
          </w:p>
        </w:tc>
        <w:tc>
          <w:tcPr>
            <w:tcW w:w="3450" w:type="dxa"/>
            <w:gridSpan w:val="3"/>
            <w:vAlign w:val="center"/>
          </w:tcPr>
          <w:p w:rsidR="00BD30BF" w:rsidRDefault="00BD30BF">
            <w:pPr>
              <w:autoSpaceDE w:val="0"/>
              <w:autoSpaceDN w:val="0"/>
              <w:snapToGrid w:val="0"/>
              <w:ind w:left="113" w:right="113"/>
              <w:jc w:val="center"/>
              <w:textAlignment w:val="center"/>
              <w:rPr>
                <w:rFonts w:ascii="ＭＳ 明朝"/>
                <w:snapToGrid w:val="0"/>
              </w:rPr>
            </w:pPr>
            <w:r>
              <w:rPr>
                <w:rFonts w:ascii="ＭＳ 明朝" w:cs="ＭＳ 明朝" w:hint="eastAsia"/>
                <w:snapToGrid w:val="0"/>
              </w:rPr>
              <w:t xml:space="preserve">　　年　　月　　日</w:t>
            </w:r>
          </w:p>
        </w:tc>
        <w:tc>
          <w:tcPr>
            <w:tcW w:w="945" w:type="dxa"/>
            <w:gridSpan w:val="2"/>
            <w:vMerge w:val="restart"/>
            <w:vAlign w:val="center"/>
          </w:tcPr>
          <w:p w:rsidR="00BD30BF" w:rsidRDefault="00BD30BF">
            <w:pPr>
              <w:autoSpaceDE w:val="0"/>
              <w:autoSpaceDN w:val="0"/>
              <w:snapToGrid w:val="0"/>
              <w:ind w:left="113" w:right="113"/>
              <w:jc w:val="distribute"/>
              <w:textAlignment w:val="center"/>
              <w:rPr>
                <w:rFonts w:ascii="ＭＳ 明朝"/>
                <w:snapToGrid w:val="0"/>
              </w:rPr>
            </w:pPr>
            <w:r>
              <w:rPr>
                <w:rFonts w:ascii="ＭＳ 明朝" w:cs="ＭＳ 明朝" w:hint="eastAsia"/>
                <w:snapToGrid w:val="0"/>
              </w:rPr>
              <w:t>資本金</w:t>
            </w:r>
          </w:p>
        </w:tc>
        <w:tc>
          <w:tcPr>
            <w:tcW w:w="1485" w:type="dxa"/>
            <w:vMerge w:val="restart"/>
            <w:vAlign w:val="bottom"/>
          </w:tcPr>
          <w:p w:rsidR="00BD30BF" w:rsidRDefault="00BD30BF">
            <w:pPr>
              <w:autoSpaceDE w:val="0"/>
              <w:autoSpaceDN w:val="0"/>
              <w:snapToGrid w:val="0"/>
              <w:ind w:left="113" w:right="113"/>
              <w:jc w:val="right"/>
              <w:textAlignment w:val="center"/>
              <w:rPr>
                <w:rFonts w:ascii="ＭＳ 明朝"/>
                <w:snapToGrid w:val="0"/>
              </w:rPr>
            </w:pPr>
            <w:r>
              <w:rPr>
                <w:rFonts w:ascii="ＭＳ 明朝" w:cs="ＭＳ 明朝" w:hint="eastAsia"/>
                <w:snapToGrid w:val="0"/>
              </w:rPr>
              <w:t>百万円</w:t>
            </w:r>
          </w:p>
        </w:tc>
      </w:tr>
      <w:tr w:rsidR="00BD30BF">
        <w:trPr>
          <w:cantSplit/>
          <w:trHeight w:val="510"/>
        </w:trPr>
        <w:tc>
          <w:tcPr>
            <w:tcW w:w="2625" w:type="dxa"/>
            <w:gridSpan w:val="2"/>
            <w:vAlign w:val="center"/>
          </w:tcPr>
          <w:p w:rsidR="00BD30BF" w:rsidRDefault="00BD30BF">
            <w:pPr>
              <w:autoSpaceDE w:val="0"/>
              <w:autoSpaceDN w:val="0"/>
              <w:snapToGrid w:val="0"/>
              <w:ind w:left="113" w:right="113"/>
              <w:jc w:val="distribute"/>
              <w:textAlignment w:val="center"/>
              <w:rPr>
                <w:rFonts w:ascii="ＭＳ 明朝"/>
                <w:snapToGrid w:val="0"/>
              </w:rPr>
            </w:pPr>
            <w:r>
              <w:rPr>
                <w:rFonts w:ascii="ＭＳ 明朝" w:cs="ＭＳ 明朝" w:hint="eastAsia"/>
                <w:snapToGrid w:val="0"/>
              </w:rPr>
              <w:t>設立年月日</w:t>
            </w:r>
          </w:p>
        </w:tc>
        <w:tc>
          <w:tcPr>
            <w:tcW w:w="3450" w:type="dxa"/>
            <w:gridSpan w:val="3"/>
            <w:vAlign w:val="center"/>
          </w:tcPr>
          <w:p w:rsidR="00BD30BF" w:rsidRDefault="00BD30BF">
            <w:pPr>
              <w:autoSpaceDE w:val="0"/>
              <w:autoSpaceDN w:val="0"/>
              <w:snapToGrid w:val="0"/>
              <w:ind w:left="113" w:right="113"/>
              <w:jc w:val="center"/>
              <w:textAlignment w:val="center"/>
              <w:rPr>
                <w:rFonts w:ascii="ＭＳ 明朝"/>
                <w:snapToGrid w:val="0"/>
              </w:rPr>
            </w:pPr>
            <w:r>
              <w:rPr>
                <w:rFonts w:ascii="ＭＳ 明朝" w:cs="ＭＳ 明朝" w:hint="eastAsia"/>
                <w:snapToGrid w:val="0"/>
              </w:rPr>
              <w:t xml:space="preserve">　　年　　月　　日</w:t>
            </w:r>
          </w:p>
        </w:tc>
        <w:tc>
          <w:tcPr>
            <w:tcW w:w="945" w:type="dxa"/>
            <w:gridSpan w:val="2"/>
            <w:vMerge/>
            <w:vAlign w:val="center"/>
          </w:tcPr>
          <w:p w:rsidR="00BD30BF" w:rsidRDefault="00BD30BF">
            <w:pPr>
              <w:autoSpaceDE w:val="0"/>
              <w:autoSpaceDN w:val="0"/>
              <w:snapToGrid w:val="0"/>
              <w:ind w:left="113" w:right="113"/>
              <w:textAlignment w:val="center"/>
              <w:rPr>
                <w:rFonts w:ascii="ＭＳ 明朝"/>
                <w:snapToGrid w:val="0"/>
              </w:rPr>
            </w:pPr>
          </w:p>
        </w:tc>
        <w:tc>
          <w:tcPr>
            <w:tcW w:w="1485" w:type="dxa"/>
            <w:vMerge/>
            <w:vAlign w:val="center"/>
          </w:tcPr>
          <w:p w:rsidR="00BD30BF" w:rsidRDefault="00BD30BF">
            <w:pPr>
              <w:autoSpaceDE w:val="0"/>
              <w:autoSpaceDN w:val="0"/>
              <w:snapToGrid w:val="0"/>
              <w:ind w:left="113" w:right="113"/>
              <w:textAlignment w:val="center"/>
              <w:rPr>
                <w:rFonts w:ascii="ＭＳ 明朝"/>
                <w:snapToGrid w:val="0"/>
              </w:rPr>
            </w:pPr>
          </w:p>
        </w:tc>
      </w:tr>
      <w:tr w:rsidR="00BD30BF">
        <w:trPr>
          <w:cantSplit/>
          <w:trHeight w:val="450"/>
        </w:trPr>
        <w:tc>
          <w:tcPr>
            <w:tcW w:w="2625" w:type="dxa"/>
            <w:gridSpan w:val="2"/>
            <w:vMerge w:val="restart"/>
            <w:vAlign w:val="center"/>
          </w:tcPr>
          <w:p w:rsidR="00BD30BF" w:rsidRDefault="00BD30BF">
            <w:pPr>
              <w:autoSpaceDE w:val="0"/>
              <w:autoSpaceDN w:val="0"/>
              <w:snapToGrid w:val="0"/>
              <w:ind w:left="113" w:right="113"/>
              <w:jc w:val="distribute"/>
              <w:textAlignment w:val="center"/>
              <w:rPr>
                <w:rFonts w:ascii="ＭＳ 明朝"/>
                <w:snapToGrid w:val="0"/>
              </w:rPr>
            </w:pPr>
            <w:r>
              <w:rPr>
                <w:rFonts w:ascii="ＭＳ 明朝" w:cs="ＭＳ 明朝" w:hint="eastAsia"/>
                <w:snapToGrid w:val="0"/>
              </w:rPr>
              <w:t>従業員数</w:t>
            </w:r>
          </w:p>
        </w:tc>
        <w:tc>
          <w:tcPr>
            <w:tcW w:w="990" w:type="dxa"/>
            <w:vAlign w:val="center"/>
          </w:tcPr>
          <w:p w:rsidR="00BD30BF" w:rsidRDefault="00BD30BF">
            <w:pPr>
              <w:autoSpaceDE w:val="0"/>
              <w:autoSpaceDN w:val="0"/>
              <w:snapToGrid w:val="0"/>
              <w:ind w:left="113" w:right="113"/>
              <w:textAlignment w:val="center"/>
              <w:rPr>
                <w:rFonts w:ascii="ＭＳ 明朝"/>
                <w:snapToGrid w:val="0"/>
              </w:rPr>
            </w:pPr>
            <w:r>
              <w:rPr>
                <w:rFonts w:ascii="ＭＳ 明朝" w:cs="ＭＳ 明朝" w:hint="eastAsia"/>
                <w:snapToGrid w:val="0"/>
              </w:rPr>
              <w:t xml:space="preserve">　</w:t>
            </w:r>
          </w:p>
        </w:tc>
        <w:tc>
          <w:tcPr>
            <w:tcW w:w="1630" w:type="dxa"/>
            <w:vAlign w:val="center"/>
          </w:tcPr>
          <w:p w:rsidR="00BD30BF" w:rsidRDefault="00BD30BF">
            <w:pPr>
              <w:autoSpaceDE w:val="0"/>
              <w:autoSpaceDN w:val="0"/>
              <w:snapToGrid w:val="0"/>
              <w:ind w:left="113" w:right="113"/>
              <w:jc w:val="center"/>
              <w:textAlignment w:val="center"/>
              <w:rPr>
                <w:rFonts w:ascii="ＭＳ 明朝"/>
                <w:snapToGrid w:val="0"/>
              </w:rPr>
            </w:pPr>
            <w:r>
              <w:rPr>
                <w:rFonts w:ascii="ＭＳ 明朝" w:cs="ＭＳ 明朝" w:hint="eastAsia"/>
                <w:snapToGrid w:val="0"/>
              </w:rPr>
              <w:t>男（人）</w:t>
            </w:r>
          </w:p>
        </w:tc>
        <w:tc>
          <w:tcPr>
            <w:tcW w:w="1630" w:type="dxa"/>
            <w:gridSpan w:val="2"/>
            <w:vAlign w:val="center"/>
          </w:tcPr>
          <w:p w:rsidR="00BD30BF" w:rsidRDefault="00BD30BF">
            <w:pPr>
              <w:autoSpaceDE w:val="0"/>
              <w:autoSpaceDN w:val="0"/>
              <w:snapToGrid w:val="0"/>
              <w:ind w:left="113" w:right="113"/>
              <w:jc w:val="center"/>
              <w:textAlignment w:val="center"/>
              <w:rPr>
                <w:rFonts w:ascii="ＭＳ 明朝"/>
                <w:snapToGrid w:val="0"/>
              </w:rPr>
            </w:pPr>
            <w:r>
              <w:rPr>
                <w:rFonts w:ascii="ＭＳ 明朝" w:cs="ＭＳ 明朝" w:hint="eastAsia"/>
                <w:snapToGrid w:val="0"/>
              </w:rPr>
              <w:t>女（人）</w:t>
            </w:r>
          </w:p>
        </w:tc>
        <w:tc>
          <w:tcPr>
            <w:tcW w:w="1630" w:type="dxa"/>
            <w:gridSpan w:val="2"/>
            <w:vAlign w:val="center"/>
          </w:tcPr>
          <w:p w:rsidR="00BD30BF" w:rsidRDefault="00BD30BF">
            <w:pPr>
              <w:autoSpaceDE w:val="0"/>
              <w:autoSpaceDN w:val="0"/>
              <w:snapToGrid w:val="0"/>
              <w:ind w:left="113" w:right="113"/>
              <w:jc w:val="center"/>
              <w:textAlignment w:val="center"/>
              <w:rPr>
                <w:rFonts w:ascii="ＭＳ 明朝"/>
                <w:snapToGrid w:val="0"/>
              </w:rPr>
            </w:pPr>
            <w:r>
              <w:rPr>
                <w:rFonts w:ascii="ＭＳ 明朝" w:cs="ＭＳ 明朝" w:hint="eastAsia"/>
                <w:snapToGrid w:val="0"/>
              </w:rPr>
              <w:t>合計（人）</w:t>
            </w:r>
          </w:p>
        </w:tc>
      </w:tr>
      <w:tr w:rsidR="00BD30BF">
        <w:trPr>
          <w:cantSplit/>
          <w:trHeight w:val="450"/>
        </w:trPr>
        <w:tc>
          <w:tcPr>
            <w:tcW w:w="2625" w:type="dxa"/>
            <w:gridSpan w:val="2"/>
            <w:vMerge/>
            <w:vAlign w:val="center"/>
          </w:tcPr>
          <w:p w:rsidR="00BD30BF" w:rsidRDefault="00BD30BF">
            <w:pPr>
              <w:autoSpaceDE w:val="0"/>
              <w:autoSpaceDN w:val="0"/>
              <w:snapToGrid w:val="0"/>
              <w:ind w:left="113" w:right="113"/>
              <w:jc w:val="distribute"/>
              <w:textAlignment w:val="center"/>
              <w:rPr>
                <w:rFonts w:ascii="ＭＳ 明朝"/>
                <w:snapToGrid w:val="0"/>
              </w:rPr>
            </w:pPr>
          </w:p>
        </w:tc>
        <w:tc>
          <w:tcPr>
            <w:tcW w:w="990" w:type="dxa"/>
            <w:vAlign w:val="center"/>
          </w:tcPr>
          <w:p w:rsidR="00BD30BF" w:rsidRDefault="00BD30BF">
            <w:pPr>
              <w:autoSpaceDE w:val="0"/>
              <w:autoSpaceDN w:val="0"/>
              <w:snapToGrid w:val="0"/>
              <w:ind w:left="113" w:right="113"/>
              <w:jc w:val="distribute"/>
              <w:textAlignment w:val="center"/>
              <w:rPr>
                <w:rFonts w:ascii="ＭＳ 明朝"/>
                <w:snapToGrid w:val="0"/>
              </w:rPr>
            </w:pPr>
            <w:r>
              <w:rPr>
                <w:rFonts w:ascii="ＭＳ 明朝" w:cs="ＭＳ 明朝" w:hint="eastAsia"/>
                <w:snapToGrid w:val="0"/>
              </w:rPr>
              <w:t>常用</w:t>
            </w:r>
          </w:p>
        </w:tc>
        <w:tc>
          <w:tcPr>
            <w:tcW w:w="1630" w:type="dxa"/>
            <w:vAlign w:val="center"/>
          </w:tcPr>
          <w:p w:rsidR="00BD30BF" w:rsidRDefault="00BD30BF">
            <w:pPr>
              <w:autoSpaceDE w:val="0"/>
              <w:autoSpaceDN w:val="0"/>
              <w:snapToGrid w:val="0"/>
              <w:ind w:left="113" w:right="113"/>
              <w:textAlignment w:val="center"/>
              <w:rPr>
                <w:rFonts w:ascii="ＭＳ 明朝"/>
                <w:snapToGrid w:val="0"/>
              </w:rPr>
            </w:pPr>
            <w:r>
              <w:rPr>
                <w:rFonts w:ascii="ＭＳ 明朝" w:cs="ＭＳ 明朝" w:hint="eastAsia"/>
                <w:snapToGrid w:val="0"/>
              </w:rPr>
              <w:t xml:space="preserve">　</w:t>
            </w:r>
          </w:p>
        </w:tc>
        <w:tc>
          <w:tcPr>
            <w:tcW w:w="1630" w:type="dxa"/>
            <w:gridSpan w:val="2"/>
            <w:vAlign w:val="center"/>
          </w:tcPr>
          <w:p w:rsidR="00BD30BF" w:rsidRDefault="00BD30BF">
            <w:pPr>
              <w:autoSpaceDE w:val="0"/>
              <w:autoSpaceDN w:val="0"/>
              <w:snapToGrid w:val="0"/>
              <w:ind w:left="113" w:right="113"/>
              <w:textAlignment w:val="center"/>
              <w:rPr>
                <w:rFonts w:ascii="ＭＳ 明朝"/>
                <w:snapToGrid w:val="0"/>
              </w:rPr>
            </w:pPr>
            <w:r>
              <w:rPr>
                <w:rFonts w:ascii="ＭＳ 明朝" w:cs="ＭＳ 明朝" w:hint="eastAsia"/>
                <w:snapToGrid w:val="0"/>
              </w:rPr>
              <w:t xml:space="preserve">　</w:t>
            </w:r>
          </w:p>
        </w:tc>
        <w:tc>
          <w:tcPr>
            <w:tcW w:w="1630" w:type="dxa"/>
            <w:gridSpan w:val="2"/>
            <w:vAlign w:val="center"/>
          </w:tcPr>
          <w:p w:rsidR="00BD30BF" w:rsidRDefault="00BD30BF">
            <w:pPr>
              <w:autoSpaceDE w:val="0"/>
              <w:autoSpaceDN w:val="0"/>
              <w:snapToGrid w:val="0"/>
              <w:ind w:left="113" w:right="113"/>
              <w:textAlignment w:val="center"/>
              <w:rPr>
                <w:rFonts w:ascii="ＭＳ 明朝"/>
                <w:snapToGrid w:val="0"/>
              </w:rPr>
            </w:pPr>
            <w:r>
              <w:rPr>
                <w:rFonts w:ascii="ＭＳ 明朝" w:cs="ＭＳ 明朝" w:hint="eastAsia"/>
                <w:snapToGrid w:val="0"/>
              </w:rPr>
              <w:t xml:space="preserve">　</w:t>
            </w:r>
          </w:p>
        </w:tc>
      </w:tr>
      <w:tr w:rsidR="00BD30BF">
        <w:trPr>
          <w:cantSplit/>
          <w:trHeight w:val="450"/>
        </w:trPr>
        <w:tc>
          <w:tcPr>
            <w:tcW w:w="2625" w:type="dxa"/>
            <w:gridSpan w:val="2"/>
            <w:vMerge/>
            <w:vAlign w:val="center"/>
          </w:tcPr>
          <w:p w:rsidR="00BD30BF" w:rsidRDefault="00BD30BF">
            <w:pPr>
              <w:autoSpaceDE w:val="0"/>
              <w:autoSpaceDN w:val="0"/>
              <w:snapToGrid w:val="0"/>
              <w:ind w:left="113" w:right="113"/>
              <w:jc w:val="distribute"/>
              <w:textAlignment w:val="center"/>
              <w:rPr>
                <w:rFonts w:ascii="ＭＳ 明朝"/>
                <w:snapToGrid w:val="0"/>
              </w:rPr>
            </w:pPr>
          </w:p>
        </w:tc>
        <w:tc>
          <w:tcPr>
            <w:tcW w:w="990" w:type="dxa"/>
            <w:vAlign w:val="center"/>
          </w:tcPr>
          <w:p w:rsidR="00BD30BF" w:rsidRDefault="00BD30BF">
            <w:pPr>
              <w:autoSpaceDE w:val="0"/>
              <w:autoSpaceDN w:val="0"/>
              <w:snapToGrid w:val="0"/>
              <w:ind w:left="113" w:right="113"/>
              <w:jc w:val="distribute"/>
              <w:textAlignment w:val="center"/>
              <w:rPr>
                <w:rFonts w:ascii="ＭＳ 明朝"/>
                <w:snapToGrid w:val="0"/>
              </w:rPr>
            </w:pPr>
            <w:r>
              <w:rPr>
                <w:rFonts w:ascii="ＭＳ 明朝" w:cs="ＭＳ 明朝" w:hint="eastAsia"/>
                <w:snapToGrid w:val="0"/>
              </w:rPr>
              <w:t>パート</w:t>
            </w:r>
          </w:p>
        </w:tc>
        <w:tc>
          <w:tcPr>
            <w:tcW w:w="1630" w:type="dxa"/>
            <w:vAlign w:val="center"/>
          </w:tcPr>
          <w:p w:rsidR="00BD30BF" w:rsidRDefault="00BD30BF">
            <w:pPr>
              <w:autoSpaceDE w:val="0"/>
              <w:autoSpaceDN w:val="0"/>
              <w:snapToGrid w:val="0"/>
              <w:ind w:left="113" w:right="113"/>
              <w:textAlignment w:val="center"/>
              <w:rPr>
                <w:rFonts w:ascii="ＭＳ 明朝"/>
                <w:snapToGrid w:val="0"/>
              </w:rPr>
            </w:pPr>
            <w:r>
              <w:rPr>
                <w:rFonts w:ascii="ＭＳ 明朝" w:cs="ＭＳ 明朝" w:hint="eastAsia"/>
                <w:snapToGrid w:val="0"/>
              </w:rPr>
              <w:t xml:space="preserve">　</w:t>
            </w:r>
          </w:p>
        </w:tc>
        <w:tc>
          <w:tcPr>
            <w:tcW w:w="1630" w:type="dxa"/>
            <w:gridSpan w:val="2"/>
            <w:vAlign w:val="center"/>
          </w:tcPr>
          <w:p w:rsidR="00BD30BF" w:rsidRDefault="00BD30BF">
            <w:pPr>
              <w:autoSpaceDE w:val="0"/>
              <w:autoSpaceDN w:val="0"/>
              <w:snapToGrid w:val="0"/>
              <w:ind w:left="113" w:right="113"/>
              <w:textAlignment w:val="center"/>
              <w:rPr>
                <w:rFonts w:ascii="ＭＳ 明朝"/>
                <w:snapToGrid w:val="0"/>
              </w:rPr>
            </w:pPr>
            <w:r>
              <w:rPr>
                <w:rFonts w:ascii="ＭＳ 明朝" w:cs="ＭＳ 明朝" w:hint="eastAsia"/>
                <w:snapToGrid w:val="0"/>
              </w:rPr>
              <w:t xml:space="preserve">　</w:t>
            </w:r>
          </w:p>
        </w:tc>
        <w:tc>
          <w:tcPr>
            <w:tcW w:w="1630" w:type="dxa"/>
            <w:gridSpan w:val="2"/>
            <w:vAlign w:val="center"/>
          </w:tcPr>
          <w:p w:rsidR="00BD30BF" w:rsidRDefault="00BD30BF">
            <w:pPr>
              <w:autoSpaceDE w:val="0"/>
              <w:autoSpaceDN w:val="0"/>
              <w:snapToGrid w:val="0"/>
              <w:ind w:left="113" w:right="113"/>
              <w:textAlignment w:val="center"/>
              <w:rPr>
                <w:rFonts w:ascii="ＭＳ 明朝"/>
                <w:snapToGrid w:val="0"/>
              </w:rPr>
            </w:pPr>
            <w:r>
              <w:rPr>
                <w:rFonts w:ascii="ＭＳ 明朝" w:cs="ＭＳ 明朝" w:hint="eastAsia"/>
                <w:snapToGrid w:val="0"/>
              </w:rPr>
              <w:t xml:space="preserve">　</w:t>
            </w:r>
          </w:p>
        </w:tc>
      </w:tr>
      <w:tr w:rsidR="00BD30BF">
        <w:trPr>
          <w:cantSplit/>
          <w:trHeight w:val="450"/>
        </w:trPr>
        <w:tc>
          <w:tcPr>
            <w:tcW w:w="2625" w:type="dxa"/>
            <w:gridSpan w:val="2"/>
            <w:vMerge/>
            <w:vAlign w:val="center"/>
          </w:tcPr>
          <w:p w:rsidR="00BD30BF" w:rsidRDefault="00BD30BF">
            <w:pPr>
              <w:autoSpaceDE w:val="0"/>
              <w:autoSpaceDN w:val="0"/>
              <w:snapToGrid w:val="0"/>
              <w:ind w:left="113" w:right="113"/>
              <w:jc w:val="distribute"/>
              <w:textAlignment w:val="center"/>
              <w:rPr>
                <w:rFonts w:ascii="ＭＳ 明朝"/>
                <w:snapToGrid w:val="0"/>
              </w:rPr>
            </w:pPr>
          </w:p>
        </w:tc>
        <w:tc>
          <w:tcPr>
            <w:tcW w:w="990" w:type="dxa"/>
            <w:vAlign w:val="center"/>
          </w:tcPr>
          <w:p w:rsidR="00BD30BF" w:rsidRDefault="00BD30BF">
            <w:pPr>
              <w:autoSpaceDE w:val="0"/>
              <w:autoSpaceDN w:val="0"/>
              <w:snapToGrid w:val="0"/>
              <w:ind w:left="113" w:right="113"/>
              <w:jc w:val="distribute"/>
              <w:textAlignment w:val="center"/>
              <w:rPr>
                <w:rFonts w:ascii="ＭＳ 明朝"/>
                <w:snapToGrid w:val="0"/>
              </w:rPr>
            </w:pPr>
            <w:r>
              <w:rPr>
                <w:rFonts w:ascii="ＭＳ 明朝" w:cs="ＭＳ 明朝" w:hint="eastAsia"/>
                <w:snapToGrid w:val="0"/>
              </w:rPr>
              <w:t>合計</w:t>
            </w:r>
          </w:p>
        </w:tc>
        <w:tc>
          <w:tcPr>
            <w:tcW w:w="1630" w:type="dxa"/>
            <w:vAlign w:val="center"/>
          </w:tcPr>
          <w:p w:rsidR="00BD30BF" w:rsidRDefault="00BD30BF">
            <w:pPr>
              <w:autoSpaceDE w:val="0"/>
              <w:autoSpaceDN w:val="0"/>
              <w:snapToGrid w:val="0"/>
              <w:ind w:left="113" w:right="113"/>
              <w:textAlignment w:val="center"/>
              <w:rPr>
                <w:rFonts w:ascii="ＭＳ 明朝"/>
                <w:snapToGrid w:val="0"/>
              </w:rPr>
            </w:pPr>
            <w:r>
              <w:rPr>
                <w:rFonts w:ascii="ＭＳ 明朝" w:cs="ＭＳ 明朝" w:hint="eastAsia"/>
                <w:snapToGrid w:val="0"/>
              </w:rPr>
              <w:t xml:space="preserve">　</w:t>
            </w:r>
          </w:p>
        </w:tc>
        <w:tc>
          <w:tcPr>
            <w:tcW w:w="1630" w:type="dxa"/>
            <w:gridSpan w:val="2"/>
            <w:vAlign w:val="center"/>
          </w:tcPr>
          <w:p w:rsidR="00BD30BF" w:rsidRDefault="00BD30BF">
            <w:pPr>
              <w:autoSpaceDE w:val="0"/>
              <w:autoSpaceDN w:val="0"/>
              <w:snapToGrid w:val="0"/>
              <w:ind w:left="113" w:right="113"/>
              <w:textAlignment w:val="center"/>
              <w:rPr>
                <w:rFonts w:ascii="ＭＳ 明朝"/>
                <w:snapToGrid w:val="0"/>
              </w:rPr>
            </w:pPr>
            <w:r>
              <w:rPr>
                <w:rFonts w:ascii="ＭＳ 明朝" w:cs="ＭＳ 明朝" w:hint="eastAsia"/>
                <w:snapToGrid w:val="0"/>
              </w:rPr>
              <w:t xml:space="preserve">　</w:t>
            </w:r>
          </w:p>
        </w:tc>
        <w:tc>
          <w:tcPr>
            <w:tcW w:w="1630" w:type="dxa"/>
            <w:gridSpan w:val="2"/>
            <w:vAlign w:val="center"/>
          </w:tcPr>
          <w:p w:rsidR="00BD30BF" w:rsidRDefault="00BD30BF">
            <w:pPr>
              <w:autoSpaceDE w:val="0"/>
              <w:autoSpaceDN w:val="0"/>
              <w:snapToGrid w:val="0"/>
              <w:ind w:left="113" w:right="113"/>
              <w:textAlignment w:val="center"/>
              <w:rPr>
                <w:rFonts w:ascii="ＭＳ 明朝"/>
                <w:snapToGrid w:val="0"/>
              </w:rPr>
            </w:pPr>
            <w:r>
              <w:rPr>
                <w:rFonts w:ascii="ＭＳ 明朝" w:cs="ＭＳ 明朝" w:hint="eastAsia"/>
                <w:snapToGrid w:val="0"/>
              </w:rPr>
              <w:t xml:space="preserve">　</w:t>
            </w:r>
          </w:p>
        </w:tc>
      </w:tr>
      <w:tr w:rsidR="00BD30BF">
        <w:trPr>
          <w:trHeight w:val="665"/>
        </w:trPr>
        <w:tc>
          <w:tcPr>
            <w:tcW w:w="2625" w:type="dxa"/>
            <w:gridSpan w:val="2"/>
            <w:vAlign w:val="center"/>
          </w:tcPr>
          <w:p w:rsidR="00BD30BF" w:rsidRDefault="00BD30BF">
            <w:pPr>
              <w:autoSpaceDE w:val="0"/>
              <w:autoSpaceDN w:val="0"/>
              <w:snapToGrid w:val="0"/>
              <w:ind w:left="113" w:right="113"/>
              <w:jc w:val="distribute"/>
              <w:textAlignment w:val="center"/>
              <w:rPr>
                <w:rFonts w:ascii="ＭＳ 明朝"/>
                <w:snapToGrid w:val="0"/>
              </w:rPr>
            </w:pPr>
            <w:r>
              <w:rPr>
                <w:rFonts w:ascii="ＭＳ 明朝" w:cs="ＭＳ 明朝" w:hint="eastAsia"/>
                <w:snapToGrid w:val="0"/>
              </w:rPr>
              <w:t>製造（取扱）品目</w:t>
            </w:r>
          </w:p>
        </w:tc>
        <w:tc>
          <w:tcPr>
            <w:tcW w:w="5880" w:type="dxa"/>
            <w:gridSpan w:val="6"/>
            <w:vAlign w:val="center"/>
          </w:tcPr>
          <w:p w:rsidR="00BD30BF" w:rsidRDefault="00BD30BF">
            <w:pPr>
              <w:autoSpaceDE w:val="0"/>
              <w:autoSpaceDN w:val="0"/>
              <w:snapToGrid w:val="0"/>
              <w:ind w:left="113" w:right="113"/>
              <w:textAlignment w:val="center"/>
              <w:rPr>
                <w:rFonts w:ascii="ＭＳ 明朝"/>
                <w:snapToGrid w:val="0"/>
              </w:rPr>
            </w:pPr>
            <w:r>
              <w:rPr>
                <w:rFonts w:ascii="ＭＳ 明朝" w:cs="ＭＳ 明朝" w:hint="eastAsia"/>
                <w:snapToGrid w:val="0"/>
              </w:rPr>
              <w:t xml:space="preserve">　</w:t>
            </w:r>
          </w:p>
        </w:tc>
      </w:tr>
    </w:tbl>
    <w:p w:rsidR="00BD30BF" w:rsidRDefault="00BD30BF">
      <w:pPr>
        <w:autoSpaceDE w:val="0"/>
        <w:autoSpaceDN w:val="0"/>
        <w:snapToGrid w:val="0"/>
        <w:spacing w:line="240" w:lineRule="atLeast"/>
        <w:textAlignment w:val="center"/>
        <w:rPr>
          <w:rFonts w:ascii="ＭＳ 明朝"/>
          <w:snapToGrid w:val="0"/>
        </w:rPr>
      </w:pPr>
      <w:r>
        <w:rPr>
          <w:rFonts w:ascii="ＭＳ 明朝" w:cs="ＭＳ 明朝" w:hint="eastAsia"/>
          <w:snapToGrid w:val="0"/>
        </w:rPr>
        <w:t>〔注〕　※印欄は、記入しないでください。</w:t>
      </w:r>
    </w:p>
    <w:p w:rsidR="00BD30BF" w:rsidRDefault="00BD30BF">
      <w:pPr>
        <w:autoSpaceDE w:val="0"/>
        <w:autoSpaceDN w:val="0"/>
        <w:snapToGrid w:val="0"/>
        <w:spacing w:line="240" w:lineRule="atLeast"/>
        <w:textAlignment w:val="center"/>
        <w:rPr>
          <w:rFonts w:ascii="ＭＳ 明朝"/>
          <w:snapToGrid w:val="0"/>
        </w:rPr>
      </w:pPr>
      <w:r>
        <w:rPr>
          <w:rFonts w:ascii="ＭＳ 明朝" w:cs="ＭＳ 明朝" w:hint="eastAsia"/>
          <w:snapToGrid w:val="0"/>
        </w:rPr>
        <w:t>添付書類</w:t>
      </w:r>
    </w:p>
    <w:p w:rsidR="00BD30BF" w:rsidRDefault="00BD30BF" w:rsidP="00D5230D">
      <w:pPr>
        <w:ind w:left="210" w:hangingChars="100" w:hanging="210"/>
        <w:rPr>
          <w:rFonts w:ascii="ＭＳ 明朝"/>
          <w:snapToGrid w:val="0"/>
        </w:rPr>
      </w:pPr>
      <w:r>
        <w:rPr>
          <w:rFonts w:ascii="ＭＳ 明朝" w:cs="ＭＳ 明朝" w:hint="eastAsia"/>
          <w:snapToGrid w:val="0"/>
        </w:rPr>
        <w:t>１　住民票の写し（発行後３月以内のもの）又は定款の写し（最新のもの）</w:t>
      </w:r>
      <w:r w:rsidR="009C71AA">
        <w:rPr>
          <w:rFonts w:hint="eastAsia"/>
        </w:rPr>
        <w:t>（使用許可の申請の場合に限る。）</w:t>
      </w:r>
    </w:p>
    <w:p w:rsidR="00BD30BF" w:rsidRDefault="00BD30BF">
      <w:pPr>
        <w:autoSpaceDE w:val="0"/>
        <w:autoSpaceDN w:val="0"/>
        <w:snapToGrid w:val="0"/>
        <w:spacing w:line="240" w:lineRule="atLeast"/>
        <w:ind w:left="210" w:hanging="210"/>
        <w:textAlignment w:val="center"/>
        <w:rPr>
          <w:rFonts w:ascii="ＭＳ 明朝"/>
          <w:snapToGrid w:val="0"/>
        </w:rPr>
      </w:pPr>
      <w:r>
        <w:rPr>
          <w:rFonts w:ascii="ＭＳ 明朝" w:cs="ＭＳ 明朝" w:hint="eastAsia"/>
          <w:snapToGrid w:val="0"/>
        </w:rPr>
        <w:t xml:space="preserve">２　</w:t>
      </w:r>
      <w:r w:rsidR="00A953BB">
        <w:rPr>
          <w:rFonts w:ascii="ＭＳ 明朝" w:cs="ＭＳ 明朝" w:hint="eastAsia"/>
          <w:snapToGrid w:val="0"/>
        </w:rPr>
        <w:t>市町村民税課税証明書又は法人市町村民税課税証明書</w:t>
      </w:r>
      <w:r>
        <w:rPr>
          <w:rFonts w:ascii="ＭＳ 明朝" w:cs="ＭＳ 明朝" w:hint="eastAsia"/>
          <w:snapToGrid w:val="0"/>
        </w:rPr>
        <w:t>及び事業税納税証明書又は所得税納税証明書（</w:t>
      </w:r>
      <w:r w:rsidR="00A953BB">
        <w:rPr>
          <w:rFonts w:ascii="ＭＳ 明朝" w:cs="ＭＳ 明朝" w:hint="eastAsia"/>
          <w:snapToGrid w:val="0"/>
        </w:rPr>
        <w:t>それぞれ最近２年分</w:t>
      </w:r>
      <w:r>
        <w:rPr>
          <w:rFonts w:ascii="ＭＳ 明朝" w:cs="ＭＳ 明朝" w:hint="eastAsia"/>
          <w:snapToGrid w:val="0"/>
        </w:rPr>
        <w:t>）</w:t>
      </w:r>
    </w:p>
    <w:p w:rsidR="00BD30BF" w:rsidRDefault="00BD30BF">
      <w:pPr>
        <w:autoSpaceDE w:val="0"/>
        <w:autoSpaceDN w:val="0"/>
        <w:snapToGrid w:val="0"/>
        <w:spacing w:line="240" w:lineRule="atLeast"/>
        <w:ind w:left="210" w:hanging="210"/>
        <w:textAlignment w:val="center"/>
        <w:rPr>
          <w:rFonts w:ascii="ＭＳ 明朝"/>
          <w:snapToGrid w:val="0"/>
        </w:rPr>
      </w:pPr>
      <w:r>
        <w:rPr>
          <w:rFonts w:ascii="ＭＳ 明朝" w:cs="ＭＳ 明朝" w:hint="eastAsia"/>
          <w:snapToGrid w:val="0"/>
        </w:rPr>
        <w:t>３　申請者が外国に居住する者又は外国の法人である場合にあっては、１及び２に掲げる書類は、１及び２に掲げる書類に相当する書類として市長が認める書類</w:t>
      </w:r>
    </w:p>
    <w:p w:rsidR="00BD30BF" w:rsidRDefault="00BD30BF">
      <w:pPr>
        <w:numPr>
          <w:ins w:id="1" w:author="Unknown"/>
        </w:numPr>
        <w:autoSpaceDE w:val="0"/>
        <w:autoSpaceDN w:val="0"/>
        <w:snapToGrid w:val="0"/>
        <w:spacing w:line="240" w:lineRule="atLeast"/>
        <w:ind w:left="210" w:hanging="210"/>
        <w:textAlignment w:val="center"/>
        <w:rPr>
          <w:rFonts w:ascii="ＭＳ 明朝"/>
          <w:snapToGrid w:val="0"/>
        </w:rPr>
      </w:pPr>
      <w:r>
        <w:rPr>
          <w:rFonts w:ascii="ＭＳ 明朝" w:cs="ＭＳ 明朝" w:hint="eastAsia"/>
          <w:snapToGrid w:val="0"/>
        </w:rPr>
        <w:t>４　その他市長が必要と認める書類</w:t>
      </w:r>
    </w:p>
    <w:sectPr w:rsidR="00BD30BF" w:rsidSect="00AB5751">
      <w:pgSz w:w="11907" w:h="16840" w:code="9"/>
      <w:pgMar w:top="1134" w:right="1701" w:bottom="1134" w:left="1701" w:header="30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FCA" w:rsidRDefault="00443FCA">
      <w:r>
        <w:separator/>
      </w:r>
    </w:p>
  </w:endnote>
  <w:endnote w:type="continuationSeparator" w:id="0">
    <w:p w:rsidR="00443FCA" w:rsidRDefault="0044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FCA" w:rsidRDefault="00443FCA">
      <w:r>
        <w:separator/>
      </w:r>
    </w:p>
  </w:footnote>
  <w:footnote w:type="continuationSeparator" w:id="0">
    <w:p w:rsidR="00443FCA" w:rsidRDefault="00443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BD30BF"/>
    <w:rsid w:val="00046506"/>
    <w:rsid w:val="003C0E58"/>
    <w:rsid w:val="00443FCA"/>
    <w:rsid w:val="004767C5"/>
    <w:rsid w:val="00543F82"/>
    <w:rsid w:val="00564F32"/>
    <w:rsid w:val="006125D6"/>
    <w:rsid w:val="006B3C7E"/>
    <w:rsid w:val="006F33BD"/>
    <w:rsid w:val="00823DDB"/>
    <w:rsid w:val="008A349F"/>
    <w:rsid w:val="009C71AA"/>
    <w:rsid w:val="00A118D7"/>
    <w:rsid w:val="00A953BB"/>
    <w:rsid w:val="00A97678"/>
    <w:rsid w:val="00AB5751"/>
    <w:rsid w:val="00B0561A"/>
    <w:rsid w:val="00BD30BF"/>
    <w:rsid w:val="00D52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v:textbox inset="5.85pt,.7pt,5.85pt,.7pt"/>
    </o:shapedefaults>
    <o:shapelayout v:ext="edit">
      <o:idmap v:ext="edit" data="2"/>
    </o:shapelayout>
  </w:shapeDefaults>
  <w:decimalSymbol w:val="."/>
  <w:listSeparator w:val=","/>
  <w14:docId w14:val="7E138F4D"/>
  <w15:docId w15:val="{BFCBB8DE-FCE5-496D-ADD6-6408CDEB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25D6"/>
    <w:pPr>
      <w:widowControl w:val="0"/>
      <w:jc w:val="both"/>
    </w:pPr>
    <w:rPr>
      <w:rFonts w:asciiTheme="minorHAnsi" w:eastAsiaTheme="minorEastAsia" w:hAnsiTheme="minorHAnsi" w:cstheme="minorBidi"/>
      <w:szCs w:val="22"/>
    </w:rPr>
  </w:style>
  <w:style w:type="character" w:default="1" w:styleId="a0">
    <w:name w:val="Default Paragraph Font"/>
    <w:uiPriority w:val="1"/>
    <w:semiHidden/>
    <w:unhideWhenUsed/>
    <w:rsid w:val="006125D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125D6"/>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cs="Times New Roman"/>
      <w:sz w:val="24"/>
      <w:szCs w:val="24"/>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cs="Times New Roman"/>
      <w:sz w:val="24"/>
      <w:szCs w:val="24"/>
    </w:rPr>
  </w:style>
  <w:style w:type="character" w:styleId="a8">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448832">
      <w:bodyDiv w:val="1"/>
      <w:marLeft w:val="0"/>
      <w:marRight w:val="0"/>
      <w:marTop w:val="0"/>
      <w:marBottom w:val="0"/>
      <w:divBdr>
        <w:top w:val="none" w:sz="0" w:space="0" w:color="auto"/>
        <w:left w:val="none" w:sz="0" w:space="0" w:color="auto"/>
        <w:bottom w:val="none" w:sz="0" w:space="0" w:color="auto"/>
        <w:right w:val="none" w:sz="0" w:space="0" w:color="auto"/>
      </w:divBdr>
      <w:divsChild>
        <w:div w:id="1876506576">
          <w:marLeft w:val="0"/>
          <w:marRight w:val="0"/>
          <w:marTop w:val="0"/>
          <w:marBottom w:val="0"/>
          <w:divBdr>
            <w:top w:val="none" w:sz="0" w:space="0" w:color="auto"/>
            <w:left w:val="none" w:sz="0" w:space="0" w:color="auto"/>
            <w:bottom w:val="none" w:sz="0" w:space="0" w:color="auto"/>
            <w:right w:val="none" w:sz="0" w:space="0" w:color="auto"/>
          </w:divBdr>
          <w:divsChild>
            <w:div w:id="124082992">
              <w:marLeft w:val="0"/>
              <w:marRight w:val="0"/>
              <w:marTop w:val="0"/>
              <w:marBottom w:val="0"/>
              <w:divBdr>
                <w:top w:val="single" w:sz="6" w:space="0" w:color="AAAAAA"/>
                <w:left w:val="single" w:sz="6" w:space="0" w:color="AAAAAA"/>
                <w:bottom w:val="single" w:sz="6" w:space="0" w:color="AAAAAA"/>
                <w:right w:val="single" w:sz="6" w:space="0" w:color="AAAAAA"/>
              </w:divBdr>
              <w:divsChild>
                <w:div w:id="300185765">
                  <w:marLeft w:val="0"/>
                  <w:marRight w:val="0"/>
                  <w:marTop w:val="0"/>
                  <w:marBottom w:val="0"/>
                  <w:divBdr>
                    <w:top w:val="none" w:sz="0" w:space="0" w:color="auto"/>
                    <w:left w:val="none" w:sz="0" w:space="0" w:color="auto"/>
                    <w:bottom w:val="none" w:sz="0" w:space="0" w:color="auto"/>
                    <w:right w:val="none" w:sz="0" w:space="0" w:color="auto"/>
                  </w:divBdr>
                  <w:divsChild>
                    <w:div w:id="93672251">
                      <w:marLeft w:val="0"/>
                      <w:marRight w:val="0"/>
                      <w:marTop w:val="0"/>
                      <w:marBottom w:val="0"/>
                      <w:divBdr>
                        <w:top w:val="none" w:sz="0" w:space="0" w:color="auto"/>
                        <w:left w:val="none" w:sz="0" w:space="0" w:color="auto"/>
                        <w:bottom w:val="none" w:sz="0" w:space="0" w:color="auto"/>
                        <w:right w:val="none" w:sz="0" w:space="0" w:color="auto"/>
                      </w:divBdr>
                      <w:divsChild>
                        <w:div w:id="36706005">
                          <w:marLeft w:val="0"/>
                          <w:marRight w:val="0"/>
                          <w:marTop w:val="0"/>
                          <w:marBottom w:val="0"/>
                          <w:divBdr>
                            <w:top w:val="none" w:sz="0" w:space="0" w:color="auto"/>
                            <w:left w:val="none" w:sz="0" w:space="0" w:color="auto"/>
                            <w:bottom w:val="none" w:sz="0" w:space="0" w:color="auto"/>
                            <w:right w:val="none" w:sz="0" w:space="0" w:color="auto"/>
                          </w:divBdr>
                          <w:divsChild>
                            <w:div w:id="1467352828">
                              <w:marLeft w:val="0"/>
                              <w:marRight w:val="0"/>
                              <w:marTop w:val="0"/>
                              <w:marBottom w:val="0"/>
                              <w:divBdr>
                                <w:top w:val="none" w:sz="0" w:space="0" w:color="auto"/>
                                <w:left w:val="none" w:sz="0" w:space="0" w:color="auto"/>
                                <w:bottom w:val="none" w:sz="0" w:space="0" w:color="auto"/>
                                <w:right w:val="none" w:sz="0" w:space="0" w:color="auto"/>
                              </w:divBdr>
                              <w:divsChild>
                                <w:div w:id="1833986881">
                                  <w:marLeft w:val="0"/>
                                  <w:marRight w:val="0"/>
                                  <w:marTop w:val="0"/>
                                  <w:marBottom w:val="0"/>
                                  <w:divBdr>
                                    <w:top w:val="none" w:sz="0" w:space="0" w:color="auto"/>
                                    <w:left w:val="none" w:sz="0" w:space="0" w:color="auto"/>
                                    <w:bottom w:val="none" w:sz="0" w:space="0" w:color="auto"/>
                                    <w:right w:val="none" w:sz="0" w:space="0" w:color="auto"/>
                                  </w:divBdr>
                                  <w:divsChild>
                                    <w:div w:id="611713390">
                                      <w:marLeft w:val="0"/>
                                      <w:marRight w:val="0"/>
                                      <w:marTop w:val="0"/>
                                      <w:marBottom w:val="0"/>
                                      <w:divBdr>
                                        <w:top w:val="none" w:sz="0" w:space="0" w:color="auto"/>
                                        <w:left w:val="none" w:sz="0" w:space="0" w:color="auto"/>
                                        <w:bottom w:val="none" w:sz="0" w:space="0" w:color="auto"/>
                                        <w:right w:val="none" w:sz="0" w:space="0" w:color="auto"/>
                                      </w:divBdr>
                                      <w:divsChild>
                                        <w:div w:id="918758483">
                                          <w:marLeft w:val="0"/>
                                          <w:marRight w:val="0"/>
                                          <w:marTop w:val="0"/>
                                          <w:marBottom w:val="0"/>
                                          <w:divBdr>
                                            <w:top w:val="none" w:sz="0" w:space="0" w:color="auto"/>
                                            <w:left w:val="none" w:sz="0" w:space="0" w:color="auto"/>
                                            <w:bottom w:val="none" w:sz="0" w:space="0" w:color="auto"/>
                                            <w:right w:val="none" w:sz="0" w:space="0" w:color="auto"/>
                                          </w:divBdr>
                                          <w:divsChild>
                                            <w:div w:id="224612472">
                                              <w:marLeft w:val="0"/>
                                              <w:marRight w:val="0"/>
                                              <w:marTop w:val="0"/>
                                              <w:marBottom w:val="0"/>
                                              <w:divBdr>
                                                <w:top w:val="none" w:sz="0" w:space="0" w:color="auto"/>
                                                <w:left w:val="none" w:sz="0" w:space="0" w:color="auto"/>
                                                <w:bottom w:val="none" w:sz="0" w:space="0" w:color="auto"/>
                                                <w:right w:val="none" w:sz="0" w:space="0" w:color="auto"/>
                                              </w:divBdr>
                                              <w:divsChild>
                                                <w:div w:id="294915377">
                                                  <w:marLeft w:val="0"/>
                                                  <w:marRight w:val="0"/>
                                                  <w:marTop w:val="0"/>
                                                  <w:marBottom w:val="0"/>
                                                  <w:divBdr>
                                                    <w:top w:val="none" w:sz="0" w:space="0" w:color="auto"/>
                                                    <w:left w:val="none" w:sz="0" w:space="0" w:color="auto"/>
                                                    <w:bottom w:val="none" w:sz="0" w:space="0" w:color="auto"/>
                                                    <w:right w:val="none" w:sz="0" w:space="0" w:color="auto"/>
                                                  </w:divBdr>
                                                  <w:divsChild>
                                                    <w:div w:id="1538200154">
                                                      <w:marLeft w:val="0"/>
                                                      <w:marRight w:val="0"/>
                                                      <w:marTop w:val="0"/>
                                                      <w:marBottom w:val="0"/>
                                                      <w:divBdr>
                                                        <w:top w:val="none" w:sz="0" w:space="0" w:color="auto"/>
                                                        <w:left w:val="none" w:sz="0" w:space="0" w:color="auto"/>
                                                        <w:bottom w:val="none" w:sz="0" w:space="0" w:color="auto"/>
                                                        <w:right w:val="none" w:sz="0" w:space="0" w:color="auto"/>
                                                      </w:divBdr>
                                                      <w:divsChild>
                                                        <w:div w:id="1294021745">
                                                          <w:marLeft w:val="0"/>
                                                          <w:marRight w:val="0"/>
                                                          <w:marTop w:val="0"/>
                                                          <w:marBottom w:val="0"/>
                                                          <w:divBdr>
                                                            <w:top w:val="none" w:sz="0" w:space="0" w:color="auto"/>
                                                            <w:left w:val="none" w:sz="0" w:space="0" w:color="auto"/>
                                                            <w:bottom w:val="none" w:sz="0" w:space="0" w:color="auto"/>
                                                            <w:right w:val="none" w:sz="0" w:space="0" w:color="auto"/>
                                                          </w:divBdr>
                                                          <w:divsChild>
                                                            <w:div w:id="1093815924">
                                                              <w:marLeft w:val="0"/>
                                                              <w:marRight w:val="0"/>
                                                              <w:marTop w:val="0"/>
                                                              <w:marBottom w:val="0"/>
                                                              <w:divBdr>
                                                                <w:top w:val="none" w:sz="0" w:space="0" w:color="auto"/>
                                                                <w:left w:val="none" w:sz="0" w:space="0" w:color="auto"/>
                                                                <w:bottom w:val="none" w:sz="0" w:space="0" w:color="auto"/>
                                                                <w:right w:val="none" w:sz="0" w:space="0" w:color="auto"/>
                                                              </w:divBdr>
                                                              <w:divsChild>
                                                                <w:div w:id="10666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780491">
      <w:bodyDiv w:val="1"/>
      <w:marLeft w:val="0"/>
      <w:marRight w:val="0"/>
      <w:marTop w:val="0"/>
      <w:marBottom w:val="0"/>
      <w:divBdr>
        <w:top w:val="none" w:sz="0" w:space="0" w:color="auto"/>
        <w:left w:val="none" w:sz="0" w:space="0" w:color="auto"/>
        <w:bottom w:val="none" w:sz="0" w:space="0" w:color="auto"/>
        <w:right w:val="none" w:sz="0" w:space="0" w:color="auto"/>
      </w:divBdr>
      <w:divsChild>
        <w:div w:id="1928420353">
          <w:marLeft w:val="0"/>
          <w:marRight w:val="0"/>
          <w:marTop w:val="0"/>
          <w:marBottom w:val="0"/>
          <w:divBdr>
            <w:top w:val="none" w:sz="0" w:space="0" w:color="auto"/>
            <w:left w:val="none" w:sz="0" w:space="0" w:color="auto"/>
            <w:bottom w:val="none" w:sz="0" w:space="0" w:color="auto"/>
            <w:right w:val="none" w:sz="0" w:space="0" w:color="auto"/>
          </w:divBdr>
          <w:divsChild>
            <w:div w:id="1442257988">
              <w:marLeft w:val="0"/>
              <w:marRight w:val="0"/>
              <w:marTop w:val="0"/>
              <w:marBottom w:val="0"/>
              <w:divBdr>
                <w:top w:val="single" w:sz="6" w:space="0" w:color="AAAAAA"/>
                <w:left w:val="single" w:sz="6" w:space="0" w:color="AAAAAA"/>
                <w:bottom w:val="single" w:sz="6" w:space="0" w:color="AAAAAA"/>
                <w:right w:val="single" w:sz="6" w:space="0" w:color="AAAAAA"/>
              </w:divBdr>
              <w:divsChild>
                <w:div w:id="2004813339">
                  <w:marLeft w:val="0"/>
                  <w:marRight w:val="0"/>
                  <w:marTop w:val="0"/>
                  <w:marBottom w:val="0"/>
                  <w:divBdr>
                    <w:top w:val="none" w:sz="0" w:space="0" w:color="auto"/>
                    <w:left w:val="none" w:sz="0" w:space="0" w:color="auto"/>
                    <w:bottom w:val="none" w:sz="0" w:space="0" w:color="auto"/>
                    <w:right w:val="none" w:sz="0" w:space="0" w:color="auto"/>
                  </w:divBdr>
                  <w:divsChild>
                    <w:div w:id="2044398943">
                      <w:marLeft w:val="0"/>
                      <w:marRight w:val="0"/>
                      <w:marTop w:val="0"/>
                      <w:marBottom w:val="0"/>
                      <w:divBdr>
                        <w:top w:val="none" w:sz="0" w:space="0" w:color="auto"/>
                        <w:left w:val="none" w:sz="0" w:space="0" w:color="auto"/>
                        <w:bottom w:val="none" w:sz="0" w:space="0" w:color="auto"/>
                        <w:right w:val="none" w:sz="0" w:space="0" w:color="auto"/>
                      </w:divBdr>
                      <w:divsChild>
                        <w:div w:id="2002461718">
                          <w:marLeft w:val="0"/>
                          <w:marRight w:val="0"/>
                          <w:marTop w:val="0"/>
                          <w:marBottom w:val="0"/>
                          <w:divBdr>
                            <w:top w:val="none" w:sz="0" w:space="0" w:color="auto"/>
                            <w:left w:val="none" w:sz="0" w:space="0" w:color="auto"/>
                            <w:bottom w:val="none" w:sz="0" w:space="0" w:color="auto"/>
                            <w:right w:val="none" w:sz="0" w:space="0" w:color="auto"/>
                          </w:divBdr>
                          <w:divsChild>
                            <w:div w:id="596908070">
                              <w:marLeft w:val="0"/>
                              <w:marRight w:val="0"/>
                              <w:marTop w:val="0"/>
                              <w:marBottom w:val="0"/>
                              <w:divBdr>
                                <w:top w:val="none" w:sz="0" w:space="0" w:color="auto"/>
                                <w:left w:val="none" w:sz="0" w:space="0" w:color="auto"/>
                                <w:bottom w:val="none" w:sz="0" w:space="0" w:color="auto"/>
                                <w:right w:val="none" w:sz="0" w:space="0" w:color="auto"/>
                              </w:divBdr>
                              <w:divsChild>
                                <w:div w:id="1704938692">
                                  <w:marLeft w:val="0"/>
                                  <w:marRight w:val="0"/>
                                  <w:marTop w:val="0"/>
                                  <w:marBottom w:val="0"/>
                                  <w:divBdr>
                                    <w:top w:val="none" w:sz="0" w:space="0" w:color="auto"/>
                                    <w:left w:val="none" w:sz="0" w:space="0" w:color="auto"/>
                                    <w:bottom w:val="none" w:sz="0" w:space="0" w:color="auto"/>
                                    <w:right w:val="none" w:sz="0" w:space="0" w:color="auto"/>
                                  </w:divBdr>
                                  <w:divsChild>
                                    <w:div w:id="724765876">
                                      <w:marLeft w:val="0"/>
                                      <w:marRight w:val="0"/>
                                      <w:marTop w:val="0"/>
                                      <w:marBottom w:val="0"/>
                                      <w:divBdr>
                                        <w:top w:val="none" w:sz="0" w:space="0" w:color="auto"/>
                                        <w:left w:val="none" w:sz="0" w:space="0" w:color="auto"/>
                                        <w:bottom w:val="none" w:sz="0" w:space="0" w:color="auto"/>
                                        <w:right w:val="none" w:sz="0" w:space="0" w:color="auto"/>
                                      </w:divBdr>
                                      <w:divsChild>
                                        <w:div w:id="159581759">
                                          <w:marLeft w:val="0"/>
                                          <w:marRight w:val="0"/>
                                          <w:marTop w:val="0"/>
                                          <w:marBottom w:val="0"/>
                                          <w:divBdr>
                                            <w:top w:val="none" w:sz="0" w:space="0" w:color="auto"/>
                                            <w:left w:val="none" w:sz="0" w:space="0" w:color="auto"/>
                                            <w:bottom w:val="none" w:sz="0" w:space="0" w:color="auto"/>
                                            <w:right w:val="none" w:sz="0" w:space="0" w:color="auto"/>
                                          </w:divBdr>
                                          <w:divsChild>
                                            <w:div w:id="896550210">
                                              <w:marLeft w:val="0"/>
                                              <w:marRight w:val="0"/>
                                              <w:marTop w:val="0"/>
                                              <w:marBottom w:val="0"/>
                                              <w:divBdr>
                                                <w:top w:val="none" w:sz="0" w:space="0" w:color="auto"/>
                                                <w:left w:val="none" w:sz="0" w:space="0" w:color="auto"/>
                                                <w:bottom w:val="none" w:sz="0" w:space="0" w:color="auto"/>
                                                <w:right w:val="none" w:sz="0" w:space="0" w:color="auto"/>
                                              </w:divBdr>
                                              <w:divsChild>
                                                <w:div w:id="305017671">
                                                  <w:marLeft w:val="0"/>
                                                  <w:marRight w:val="0"/>
                                                  <w:marTop w:val="0"/>
                                                  <w:marBottom w:val="0"/>
                                                  <w:divBdr>
                                                    <w:top w:val="none" w:sz="0" w:space="0" w:color="auto"/>
                                                    <w:left w:val="none" w:sz="0" w:space="0" w:color="auto"/>
                                                    <w:bottom w:val="none" w:sz="0" w:space="0" w:color="auto"/>
                                                    <w:right w:val="none" w:sz="0" w:space="0" w:color="auto"/>
                                                  </w:divBdr>
                                                  <w:divsChild>
                                                    <w:div w:id="394008144">
                                                      <w:marLeft w:val="0"/>
                                                      <w:marRight w:val="0"/>
                                                      <w:marTop w:val="0"/>
                                                      <w:marBottom w:val="0"/>
                                                      <w:divBdr>
                                                        <w:top w:val="none" w:sz="0" w:space="0" w:color="auto"/>
                                                        <w:left w:val="none" w:sz="0" w:space="0" w:color="auto"/>
                                                        <w:bottom w:val="none" w:sz="0" w:space="0" w:color="auto"/>
                                                        <w:right w:val="none" w:sz="0" w:space="0" w:color="auto"/>
                                                      </w:divBdr>
                                                      <w:divsChild>
                                                        <w:div w:id="977608473">
                                                          <w:marLeft w:val="0"/>
                                                          <w:marRight w:val="0"/>
                                                          <w:marTop w:val="0"/>
                                                          <w:marBottom w:val="0"/>
                                                          <w:divBdr>
                                                            <w:top w:val="none" w:sz="0" w:space="0" w:color="auto"/>
                                                            <w:left w:val="none" w:sz="0" w:space="0" w:color="auto"/>
                                                            <w:bottom w:val="none" w:sz="0" w:space="0" w:color="auto"/>
                                                            <w:right w:val="none" w:sz="0" w:space="0" w:color="auto"/>
                                                          </w:divBdr>
                                                          <w:divsChild>
                                                            <w:div w:id="1540825225">
                                                              <w:marLeft w:val="0"/>
                                                              <w:marRight w:val="0"/>
                                                              <w:marTop w:val="0"/>
                                                              <w:marBottom w:val="0"/>
                                                              <w:divBdr>
                                                                <w:top w:val="none" w:sz="0" w:space="0" w:color="auto"/>
                                                                <w:left w:val="none" w:sz="0" w:space="0" w:color="auto"/>
                                                                <w:bottom w:val="none" w:sz="0" w:space="0" w:color="auto"/>
                                                                <w:right w:val="none" w:sz="0" w:space="0" w:color="auto"/>
                                                              </w:divBdr>
                                                              <w:divsChild>
                                                                <w:div w:id="19698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013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様式第５</vt:lpstr>
    </vt:vector>
  </TitlesOfParts>
  <Company>制作技術部</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creator/>
  <cp:lastModifiedBy>0000060770 間所 信行</cp:lastModifiedBy>
  <cp:revision>5</cp:revision>
  <cp:lastPrinted>2000-07-13T00:13:00Z</cp:lastPrinted>
  <dcterms:created xsi:type="dcterms:W3CDTF">2014-06-30T04:28:00Z</dcterms:created>
  <dcterms:modified xsi:type="dcterms:W3CDTF">2023-02-27T04:34:00Z</dcterms:modified>
</cp:coreProperties>
</file>